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57C" w:rsidRPr="008341B8" w:rsidRDefault="0055757C" w:rsidP="0055757C">
      <w:pPr>
        <w:spacing w:after="15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C0107F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Урок литературы в 7-м классе. А.С. Пушкин. Вступление к поэме "Медный всадник"</w:t>
      </w:r>
    </w:p>
    <w:tbl>
      <w:tblPr>
        <w:tblpPr w:leftFromText="45" w:rightFromText="45" w:vertAnchor="text" w:tblpXSpec="right" w:tblpYSpec="cent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"/>
      </w:tblGrid>
      <w:tr w:rsidR="0055757C" w:rsidRPr="00C0107F" w:rsidTr="00386928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5757C" w:rsidRPr="00C0107F" w:rsidRDefault="0055757C" w:rsidP="00386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ins w:id="0" w:author="Unknown">
              <w:r w:rsidRPr="00C0107F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br/>
              </w:r>
              <w:r w:rsidRPr="00C0107F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br/>
              </w:r>
              <w:r w:rsidRPr="00C0107F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br/>
              </w:r>
              <w:r w:rsidRPr="00C0107F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br/>
              </w:r>
              <w:r w:rsidRPr="00C0107F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br/>
              </w:r>
            </w:ins>
            <w:r w:rsidRPr="00C01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</w:tc>
      </w:tr>
    </w:tbl>
    <w:p w:rsidR="0055757C" w:rsidRPr="00C0107F" w:rsidRDefault="0055757C" w:rsidP="0055757C">
      <w:pPr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0107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Цели урока:</w:t>
      </w:r>
    </w:p>
    <w:p w:rsidR="0055757C" w:rsidRPr="00C0107F" w:rsidRDefault="0055757C" w:rsidP="005575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продолжить знакомство с творчеством А.С. Пушкина, познакомить учащихся с вступлением к поэме «Медный всадник»;</w:t>
      </w:r>
    </w:p>
    <w:p w:rsidR="0055757C" w:rsidRPr="00C0107F" w:rsidRDefault="0055757C" w:rsidP="005575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совершенствовать навыки анализа художественного произведения, показать </w:t>
      </w:r>
      <w:proofErr w:type="spellStart"/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державность</w:t>
      </w:r>
      <w:proofErr w:type="spellEnd"/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государственность образов Петербурга и Петра I;</w:t>
      </w:r>
    </w:p>
    <w:p w:rsidR="0055757C" w:rsidRPr="00C0107F" w:rsidRDefault="0055757C" w:rsidP="005575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воспитывать патриотизм.</w:t>
      </w:r>
    </w:p>
    <w:p w:rsidR="0055757C" w:rsidRPr="00C0107F" w:rsidRDefault="0055757C" w:rsidP="0055757C">
      <w:pPr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0107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Оборудование:</w:t>
      </w:r>
    </w:p>
    <w:p w:rsidR="0055757C" w:rsidRPr="008341B8" w:rsidRDefault="0055757C" w:rsidP="005575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341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презентация </w:t>
      </w:r>
      <w:proofErr w:type="spellStart"/>
      <w:r w:rsidRPr="008341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PowerPoint</w:t>
      </w:r>
      <w:proofErr w:type="spellEnd"/>
      <w:r w:rsidRPr="008341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;</w:t>
      </w:r>
    </w:p>
    <w:p w:rsidR="0055757C" w:rsidRPr="00C0107F" w:rsidRDefault="0055757C" w:rsidP="005575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портрет Петра I;</w:t>
      </w:r>
    </w:p>
    <w:p w:rsidR="0055757C" w:rsidRPr="00C0107F" w:rsidRDefault="0055757C" w:rsidP="005575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портрет А.С. Пушкина</w:t>
      </w:r>
    </w:p>
    <w:p w:rsidR="0055757C" w:rsidRPr="00C0107F" w:rsidRDefault="0055757C" w:rsidP="0055757C">
      <w:pPr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0107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Ход урока</w:t>
      </w:r>
    </w:p>
    <w:p w:rsidR="0055757C" w:rsidRPr="00C0107F" w:rsidRDefault="0055757C" w:rsidP="0055757C">
      <w:pPr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«Красуйся, град Петров, и стой</w:t>
      </w:r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Неколебимо, как Россия»</w:t>
      </w:r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0107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А. С. Пушкин</w:t>
      </w:r>
    </w:p>
    <w:p w:rsidR="0055757C" w:rsidRPr="00C0107F" w:rsidRDefault="0055757C" w:rsidP="0055757C">
      <w:pPr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0107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1. Вступление</w:t>
      </w:r>
    </w:p>
    <w:p w:rsidR="0055757C" w:rsidRPr="00C0107F" w:rsidRDefault="0055757C" w:rsidP="0055757C">
      <w:pPr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Мы продолжаем разговор о А. С. Пушкине, продолжаем знакомство с творчеством А.С. Пушкина.</w:t>
      </w:r>
    </w:p>
    <w:p w:rsidR="0055757C" w:rsidRPr="00C0107F" w:rsidRDefault="0055757C" w:rsidP="0055757C">
      <w:pPr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Презентация: портрет А.С. Пушкина.</w:t>
      </w:r>
    </w:p>
    <w:p w:rsidR="0055757C" w:rsidRPr="00C0107F" w:rsidRDefault="0055757C" w:rsidP="0055757C">
      <w:pPr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Слайд 2. </w:t>
      </w:r>
      <w:proofErr w:type="gramStart"/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(Звучат слова о А.С. Пушкине:</w:t>
      </w:r>
      <w:proofErr w:type="gramEnd"/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«Наша память хранит с малолетства весёлое имя Пушкин» (</w:t>
      </w:r>
      <w:proofErr w:type="spellStart"/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А.Блок</w:t>
      </w:r>
      <w:proofErr w:type="spellEnd"/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), «Это солнце русской поэзии» (</w:t>
      </w:r>
      <w:proofErr w:type="spellStart"/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А.Одоевский</w:t>
      </w:r>
      <w:proofErr w:type="spellEnd"/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), «Пушкин есть явление </w:t>
      </w:r>
      <w:proofErr w:type="gramStart"/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чрезвычайное</w:t>
      </w:r>
      <w:proofErr w:type="gramEnd"/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и, может быть, единственное явление русского духа. </w:t>
      </w:r>
      <w:proofErr w:type="gramStart"/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Это русский человек в его развитии, в каком он, может быть, явится через 200 лет.» (Н.В. Гоголь))</w:t>
      </w:r>
      <w:proofErr w:type="gramEnd"/>
    </w:p>
    <w:p w:rsidR="0055757C" w:rsidRPr="00C0107F" w:rsidRDefault="0055757C" w:rsidP="0055757C">
      <w:pPr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Прозвучали слова, ещё раз подтвердившие гениальность, великий талант А. С. Пушкина.</w:t>
      </w:r>
    </w:p>
    <w:p w:rsidR="0055757C" w:rsidRPr="00C0107F" w:rsidRDefault="0055757C" w:rsidP="0055757C">
      <w:pPr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 мы ещё раз убедимся в этом, познакомившись с вступлением к поэме «Медный всадник» (Слайд 3) (Тема урока)</w:t>
      </w:r>
    </w:p>
    <w:p w:rsidR="0055757C" w:rsidRPr="00C0107F" w:rsidRDefault="0055757C" w:rsidP="0055757C">
      <w:pPr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0107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2. Актуализация субъектного опыта учащихся</w:t>
      </w:r>
    </w:p>
    <w:p w:rsidR="0055757C" w:rsidRPr="00C0107F" w:rsidRDefault="0055757C" w:rsidP="0055757C">
      <w:pPr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Какие ассоциации вызывает у вас словосочетание «Медный всадник»?</w:t>
      </w:r>
    </w:p>
    <w:p w:rsidR="0055757C" w:rsidRPr="00C0107F" w:rsidRDefault="0055757C" w:rsidP="0055757C">
      <w:pPr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Кто бывал в Петербурге? Кто видел памятник «Медный всадник»?</w:t>
      </w:r>
    </w:p>
    <w:p w:rsidR="0055757C" w:rsidRPr="00C0107F" w:rsidRDefault="0055757C" w:rsidP="0055757C">
      <w:pPr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(Слайд 4) Памятник Петру I работы скульптора </w:t>
      </w:r>
      <w:proofErr w:type="spellStart"/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Этьена</w:t>
      </w:r>
      <w:proofErr w:type="spellEnd"/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Мориса Фальконе установлен на Сенатской площади в Петербурге. Памятник получил неофициальное название «Медный всадник» после публикации петербургской повести А.С. Пушкина «Медный всадник».</w:t>
      </w:r>
    </w:p>
    <w:p w:rsidR="0055757C" w:rsidRPr="00C0107F" w:rsidRDefault="0055757C" w:rsidP="0055757C">
      <w:pPr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Потомки поставили Петру I памятник, но Пётр I сам воздвиг себе памятник – город Санкт-Петербург.</w:t>
      </w:r>
    </w:p>
    <w:p w:rsidR="0055757C" w:rsidRPr="00C0107F" w:rsidRDefault="0055757C" w:rsidP="0055757C">
      <w:pPr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Что вы знаете об основании города Санкт-Петербурга Петром I? (Слайд 5)</w:t>
      </w:r>
    </w:p>
    <w:p w:rsidR="0055757C" w:rsidRPr="00C0107F" w:rsidRDefault="0055757C" w:rsidP="0055757C">
      <w:pPr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Уточним наши знания. Читаем дополнительный материал: раздаточный материал.</w:t>
      </w:r>
    </w:p>
    <w:p w:rsidR="0055757C" w:rsidRPr="00C0107F" w:rsidRDefault="0055757C" w:rsidP="0055757C">
      <w:pPr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Города, как и люди, имеют свои дни рождения. Одни оформлены документально, истоки других – в преданиях. След их теряется в глубокой дали веков. Так и Петербург ведёт отсчёт своего исторического бытия с 16(27) мая 1703 года. В день Святой Троицы, в устье прекрасной реки Невы, по плану Петра I на Заячьем острове была заложена Петропавловская крепость. Пётр «</w:t>
      </w:r>
      <w:proofErr w:type="gramStart"/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тое</w:t>
      </w:r>
      <w:proofErr w:type="gramEnd"/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крепость на свое государское именование прозванием Петербург </w:t>
      </w:r>
      <w:proofErr w:type="spellStart"/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обновити</w:t>
      </w:r>
      <w:proofErr w:type="spellEnd"/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указал».</w:t>
      </w:r>
    </w:p>
    <w:p w:rsidR="0055757C" w:rsidRPr="00C0107F" w:rsidRDefault="0055757C" w:rsidP="0055757C">
      <w:pPr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Русские люди отличались высокой духовностью, и закладка первой церкви Петербурга в честь святых апостолов Петра и Павла 23 июня того же года неутомимым Петром I тому подтверждение (апостол Пётр – небесный покровитель Петра I). Закладка храма происходила при пушечном салюте с кораблей Балтийского флота. По преданию, Пётр сам определил место для будущего </w:t>
      </w:r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храма, положил в центре крепости сложенные куски дерна и сказал: «Здесь быть городу». В основание был положен золотой ковчег с мощами святого апостола Андрея Первозванного.</w:t>
      </w:r>
    </w:p>
    <w:p w:rsidR="0055757C" w:rsidRPr="00C0107F" w:rsidRDefault="0055757C" w:rsidP="0055757C">
      <w:pPr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Первая церковь была деревянной, как и множество других в России.</w:t>
      </w:r>
    </w:p>
    <w:p w:rsidR="0055757C" w:rsidRPr="00C0107F" w:rsidRDefault="0055757C" w:rsidP="0055757C">
      <w:pPr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Собор Петра и Павла в Петропавловской крепости был заложен 8 июня 1712 года. Первый камень в основание собора положил Пётр I, второй – императрица Екатерина, а затем поочередно камни клали все высшие сановники.</w:t>
      </w:r>
    </w:p>
    <w:p w:rsidR="0055757C" w:rsidRPr="00C0107F" w:rsidRDefault="0055757C" w:rsidP="0055757C">
      <w:pPr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Петропавловская крепость с её каменными стенами и золочёным шпилем соборной колокольни представлялась одновременно величественной и грозной. Шпиль собора был виден из любой части города.</w:t>
      </w:r>
    </w:p>
    <w:p w:rsidR="0055757C" w:rsidRPr="00C0107F" w:rsidRDefault="0055757C" w:rsidP="0055757C">
      <w:pPr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полдень холостым выстрелом пушка отмечает время. И пушечный дым, поднимаясь над крепостью, напоминает жителям о том, что Петербург – военная столица, и крепость готова их защищать от врага.</w:t>
      </w:r>
    </w:p>
    <w:p w:rsidR="0055757C" w:rsidRPr="00C0107F" w:rsidRDefault="0055757C" w:rsidP="0055757C">
      <w:pPr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(Слайд 6) Петропавловская крепость.</w:t>
      </w:r>
    </w:p>
    <w:p w:rsidR="0055757C" w:rsidRPr="00C0107F" w:rsidRDefault="0055757C" w:rsidP="0055757C">
      <w:pPr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Такова история. Обратим внимание, что как любое великое дело на Руси строительство С.-Петербурга имело и духовные основы. (Духовность – стремление к красоте, чистоте помыслов, праведности, связь с религией, церковью)</w:t>
      </w:r>
    </w:p>
    <w:p w:rsidR="0055757C" w:rsidRPr="00C0107F" w:rsidRDefault="0055757C" w:rsidP="0055757C">
      <w:pPr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0107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3. Знакомство с вступлением к поэме «Медный всадник»</w:t>
      </w:r>
    </w:p>
    <w:p w:rsidR="0055757C" w:rsidRPr="00C0107F" w:rsidRDefault="0055757C" w:rsidP="0055757C">
      <w:pPr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Какое воплощение она нашла у А.С. Пушкина во вступлении к поэме «Медный всадник»?</w:t>
      </w:r>
    </w:p>
    <w:p w:rsidR="0055757C" w:rsidRPr="00C0107F" w:rsidRDefault="0055757C" w:rsidP="0055757C">
      <w:pPr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Каков образ Петра I? Каков образ Петербурга?</w:t>
      </w:r>
    </w:p>
    <w:p w:rsidR="0055757C" w:rsidRPr="00C0107F" w:rsidRDefault="0055757C" w:rsidP="0055757C">
      <w:pPr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0107F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Словарная работа</w:t>
      </w:r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</w:t>
      </w:r>
    </w:p>
    <w:p w:rsidR="0055757C" w:rsidRPr="00C0107F" w:rsidRDefault="0055757C" w:rsidP="0055757C">
      <w:pPr>
        <w:spacing w:after="10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C0107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чухонцы</w:t>
      </w:r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– дореволюционное название эстонцев и карело-финского населения</w:t>
      </w:r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0107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челн</w:t>
      </w:r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– лодка</w:t>
      </w:r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0107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полнощные страны</w:t>
      </w:r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– северные страны</w:t>
      </w:r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0107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из топи блат</w:t>
      </w:r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– из топи болот</w:t>
      </w:r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0107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пасынок</w:t>
      </w:r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– неродной сын (о ком-нибудь, обделённом чем-нибудь, испытывающем невзгоды, трудности)</w:t>
      </w:r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0107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порфироносная</w:t>
      </w:r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– носящая порфиру (пурпурную мантию монарха), царственная</w:t>
      </w:r>
      <w:proofErr w:type="gramEnd"/>
    </w:p>
    <w:p w:rsidR="0055757C" w:rsidRPr="00C0107F" w:rsidRDefault="0055757C" w:rsidP="0055757C">
      <w:pPr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Слушаем отрывок </w:t>
      </w:r>
      <w:r w:rsidRPr="00C0107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(Чтение учителя сопровождается слайдами презентации)</w:t>
      </w:r>
    </w:p>
    <w:p w:rsidR="0055757C" w:rsidRPr="00C0107F" w:rsidRDefault="0055757C" w:rsidP="0055757C">
      <w:pPr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Слайд 7 - I строфа до слов «и запируем на просторе».</w:t>
      </w:r>
    </w:p>
    <w:p w:rsidR="0055757C" w:rsidRPr="00C0107F" w:rsidRDefault="0055757C" w:rsidP="0055757C">
      <w:pPr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Слайд 8.</w:t>
      </w:r>
    </w:p>
    <w:p w:rsidR="0055757C" w:rsidRPr="00C0107F" w:rsidRDefault="0055757C" w:rsidP="0055757C">
      <w:pPr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Слайд 9. </w:t>
      </w:r>
      <w:proofErr w:type="gramStart"/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(Вид Каменного острова в Петербурге.</w:t>
      </w:r>
      <w:proofErr w:type="gramEnd"/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proofErr w:type="gramStart"/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Неизв</w:t>
      </w:r>
      <w:proofErr w:type="spellEnd"/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художник I половины XIX века)</w:t>
      </w:r>
      <w:proofErr w:type="gramEnd"/>
    </w:p>
    <w:p w:rsidR="0055757C" w:rsidRPr="00C0107F" w:rsidRDefault="0055757C" w:rsidP="0055757C">
      <w:pPr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Слайд 10. </w:t>
      </w:r>
      <w:proofErr w:type="gramStart"/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(Английская набережная в Петербурге.</w:t>
      </w:r>
      <w:proofErr w:type="gramEnd"/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gramStart"/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А.И. Шарлемань (1826-1901))</w:t>
      </w:r>
      <w:proofErr w:type="gramEnd"/>
    </w:p>
    <w:p w:rsidR="0055757C" w:rsidRPr="00C0107F" w:rsidRDefault="0055757C" w:rsidP="0055757C">
      <w:pPr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Слайд 11. </w:t>
      </w:r>
      <w:proofErr w:type="gramStart"/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(Летний сад.</w:t>
      </w:r>
      <w:proofErr w:type="gramEnd"/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gramStart"/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Лебяжья канавка)</w:t>
      </w:r>
      <w:proofErr w:type="gramEnd"/>
    </w:p>
    <w:p w:rsidR="0055757C" w:rsidRPr="00C0107F" w:rsidRDefault="0055757C" w:rsidP="0055757C">
      <w:pPr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Слайд 12. (Вид на стрелку Васильевского острова от Петропавловской крепости)</w:t>
      </w:r>
    </w:p>
    <w:p w:rsidR="0055757C" w:rsidRPr="00C0107F" w:rsidRDefault="0055757C" w:rsidP="0055757C">
      <w:pPr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Слайд 13. (Казанский собор в Петербурге)</w:t>
      </w:r>
    </w:p>
    <w:p w:rsidR="0055757C" w:rsidRPr="00C0107F" w:rsidRDefault="0055757C" w:rsidP="0055757C">
      <w:pPr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Надеюсь, что вам понравилось. Строки стихов А.С. Пушкина звучали на фоне музыки композитора </w:t>
      </w:r>
      <w:proofErr w:type="spellStart"/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Рейнгольда</w:t>
      </w:r>
      <w:proofErr w:type="spellEnd"/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Глиэра – гимна из балета «Медный всадник», гимна </w:t>
      </w:r>
      <w:proofErr w:type="gramStart"/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великому городу</w:t>
      </w:r>
      <w:proofErr w:type="gramEnd"/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воспевающему Санкт-Петербург, как воспел его в стихах А.С. Пушкин.</w:t>
      </w:r>
    </w:p>
    <w:p w:rsidR="0055757C" w:rsidRPr="00C0107F" w:rsidRDefault="0055757C" w:rsidP="0055757C">
      <w:pPr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0107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4. Анализ отрывка</w:t>
      </w:r>
    </w:p>
    <w:p w:rsidR="0055757C" w:rsidRPr="00C0107F" w:rsidRDefault="0055757C" w:rsidP="0055757C">
      <w:pPr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Каким настроением, чувством наполнено вступление?</w:t>
      </w:r>
    </w:p>
    <w:p w:rsidR="0055757C" w:rsidRPr="00C0107F" w:rsidRDefault="0055757C" w:rsidP="0055757C">
      <w:pPr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 заметили торжественность, величие, восхищение, гордость, любование, патриотизм.</w:t>
      </w:r>
    </w:p>
    <w:p w:rsidR="0055757C" w:rsidRPr="00C0107F" w:rsidRDefault="0055757C" w:rsidP="0055757C">
      <w:pPr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Каков образ Петра I? Каков образ Петербурга?</w:t>
      </w:r>
    </w:p>
    <w:p w:rsidR="0055757C" w:rsidRPr="00C0107F" w:rsidRDefault="0055757C" w:rsidP="0055757C">
      <w:pPr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Раскроем государственность, </w:t>
      </w:r>
      <w:proofErr w:type="spellStart"/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державность</w:t>
      </w:r>
      <w:proofErr w:type="spellEnd"/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этих образов.</w:t>
      </w:r>
    </w:p>
    <w:p w:rsidR="0055757C" w:rsidRPr="00C0107F" w:rsidRDefault="0055757C" w:rsidP="0055757C">
      <w:pPr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0107F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Словарная работа</w:t>
      </w:r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</w:t>
      </w:r>
    </w:p>
    <w:p w:rsidR="0055757C" w:rsidRPr="00C0107F" w:rsidRDefault="0055757C" w:rsidP="0055757C">
      <w:pPr>
        <w:spacing w:after="10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государственность (от государство), </w:t>
      </w:r>
      <w:proofErr w:type="spellStart"/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державность</w:t>
      </w:r>
      <w:proofErr w:type="spellEnd"/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(от держава) – способность мыслить широко, мудро, в масштабах государства, державы</w:t>
      </w:r>
      <w:proofErr w:type="gramEnd"/>
    </w:p>
    <w:p w:rsidR="0055757C" w:rsidRPr="00C0107F" w:rsidRDefault="0055757C" w:rsidP="0055757C">
      <w:pPr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 xml:space="preserve">Найдите строки в I части, отражающие </w:t>
      </w:r>
      <w:proofErr w:type="spellStart"/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державность</w:t>
      </w:r>
      <w:proofErr w:type="spellEnd"/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замыслов Петра I.</w:t>
      </w:r>
    </w:p>
    <w:p w:rsidR="0055757C" w:rsidRPr="00C0107F" w:rsidRDefault="0055757C" w:rsidP="0055757C">
      <w:pPr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0107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1)</w:t>
      </w:r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Прочитаем начало вступления I строфу.</w:t>
      </w:r>
    </w:p>
    <w:p w:rsidR="0055757C" w:rsidRPr="00C0107F" w:rsidRDefault="0055757C" w:rsidP="0055757C">
      <w:pPr>
        <w:spacing w:after="10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«…Стоял </w:t>
      </w:r>
      <w:r w:rsidRPr="00C0107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он</w:t>
      </w:r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дум великих </w:t>
      </w:r>
      <w:proofErr w:type="spellStart"/>
      <w:proofErr w:type="gramStart"/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полн</w:t>
      </w:r>
      <w:proofErr w:type="spellEnd"/>
      <w:proofErr w:type="gramEnd"/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</w:t>
      </w:r>
    </w:p>
    <w:p w:rsidR="0055757C" w:rsidRPr="00C0107F" w:rsidRDefault="0055757C" w:rsidP="0055757C">
      <w:pPr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Пётр предстаёт здесь как основатель и будущий строитель города, исполняющий волю самой природы. А.С. Пушкин использует былинные способы изображения исторической личности: широкий взгляд на мир «укрупняет» и личность героя, данного на фоне огромного пространства, которое предстоит преобразовать, покорить.</w:t>
      </w:r>
    </w:p>
    <w:p w:rsidR="0055757C" w:rsidRPr="00C0107F" w:rsidRDefault="0055757C" w:rsidP="0055757C">
      <w:pPr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0107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2)</w:t>
      </w:r>
    </w:p>
    <w:p w:rsidR="0055757C" w:rsidRPr="00C0107F" w:rsidRDefault="0055757C" w:rsidP="0055757C">
      <w:pPr>
        <w:spacing w:after="10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Отсель грозить мы будем шведу,</w:t>
      </w:r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Здесь будет город </w:t>
      </w:r>
      <w:proofErr w:type="spellStart"/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заложён</w:t>
      </w:r>
      <w:proofErr w:type="spellEnd"/>
      <w:proofErr w:type="gramStart"/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Н</w:t>
      </w:r>
      <w:proofErr w:type="gramEnd"/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азло надменному соседу.</w:t>
      </w:r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Природой здесь нам суждено</w:t>
      </w:r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0107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 Европу прорубить окно,</w:t>
      </w:r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0107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Ногою твёрдой стать при море</w:t>
      </w:r>
      <w:proofErr w:type="gramStart"/>
      <w:r w:rsidRPr="00C0107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.</w:t>
      </w:r>
      <w:proofErr w:type="gramEnd"/>
      <w:r w:rsidRPr="00C0107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(</w:t>
      </w:r>
      <w:proofErr w:type="gramStart"/>
      <w:r w:rsidRPr="00C0107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</w:t>
      </w:r>
      <w:proofErr w:type="gramEnd"/>
      <w:r w:rsidRPr="00C0107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етафора)</w:t>
      </w:r>
    </w:p>
    <w:p w:rsidR="0055757C" w:rsidRPr="00C0107F" w:rsidRDefault="0055757C" w:rsidP="0055757C">
      <w:pPr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Как понимаете данные строки?</w:t>
      </w:r>
    </w:p>
    <w:p w:rsidR="0055757C" w:rsidRPr="00C0107F" w:rsidRDefault="0055757C" w:rsidP="0055757C">
      <w:pPr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Строительство нового города на берегах Невы у моря дает возможность наладить торговые и культурные связи с Европой.</w:t>
      </w:r>
    </w:p>
    <w:p w:rsidR="0055757C" w:rsidRPr="00C0107F" w:rsidRDefault="0055757C" w:rsidP="0055757C">
      <w:pPr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0107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3)</w:t>
      </w:r>
    </w:p>
    <w:p w:rsidR="0055757C" w:rsidRPr="00C0107F" w:rsidRDefault="0055757C" w:rsidP="0055757C">
      <w:pPr>
        <w:spacing w:after="10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Сюда по новым им волнам</w:t>
      </w:r>
      <w:proofErr w:type="gramStart"/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0107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</w:t>
      </w:r>
      <w:proofErr w:type="gramEnd"/>
      <w:r w:rsidRPr="00C0107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се флаги в гости будут к нам</w:t>
      </w:r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… </w:t>
      </w:r>
      <w:r w:rsidRPr="00C0107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(метонимия – </w:t>
      </w:r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употребление части вместо целого флаг вместо корабля)</w:t>
      </w:r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Как понимаете данные строки?</w:t>
      </w:r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Корабли разных стран приплывут в город на Неве.</w:t>
      </w:r>
    </w:p>
    <w:p w:rsidR="0055757C" w:rsidRPr="00C0107F" w:rsidRDefault="0055757C" w:rsidP="0055757C">
      <w:pPr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 какой целью А. С. Пушкин употребляет местоимение «мы»?</w:t>
      </w:r>
    </w:p>
    <w:p w:rsidR="0055757C" w:rsidRPr="00C0107F" w:rsidRDefault="0055757C" w:rsidP="0055757C">
      <w:pPr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А.С. Пушкин подчёркивает единство Петра со страной, с народом, устремление всех его замыслов на процветание России, государственную мудрость, патриотизм Петра.</w:t>
      </w:r>
    </w:p>
    <w:p w:rsidR="0055757C" w:rsidRPr="00C0107F" w:rsidRDefault="0055757C" w:rsidP="0055757C">
      <w:pPr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Во II части (со слов «Прошло сто лет…») мы видим результаты деятельности Петра I, во всей красе перед нами детище Петра - город Санкт-Петербург. Эта часть звучит более торжественно, она написана в одическом стиле, в традициях </w:t>
      </w:r>
      <w:proofErr w:type="spellStart"/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ломоносовской</w:t>
      </w:r>
      <w:proofErr w:type="spellEnd"/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оды высоким стилем. Образ Петербурга вырисовывается ярче благодаря </w:t>
      </w:r>
      <w:r w:rsidRPr="00C0107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антитезе</w:t>
      </w:r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– </w:t>
      </w:r>
      <w:proofErr w:type="gramStart"/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противопоставлении</w:t>
      </w:r>
      <w:proofErr w:type="gramEnd"/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того, что было, тому, что стало через 100 лет.</w:t>
      </w:r>
    </w:p>
    <w:p w:rsidR="0055757C" w:rsidRPr="00C0107F" w:rsidRDefault="0055757C" w:rsidP="0055757C">
      <w:pPr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Найдите примеры того, что было.</w:t>
      </w:r>
    </w:p>
    <w:p w:rsidR="0055757C" w:rsidRPr="00C0107F" w:rsidRDefault="0055757C" w:rsidP="0055757C">
      <w:pPr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(«…из тьмы лесов, из топи блат», «неведомые воды»…)</w:t>
      </w:r>
    </w:p>
    <w:p w:rsidR="0055757C" w:rsidRPr="00C0107F" w:rsidRDefault="0055757C" w:rsidP="0055757C">
      <w:pPr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Найдите строки во II части, рисующие образ Петербурга. Каков Петербург через сто лет?</w:t>
      </w:r>
    </w:p>
    <w:p w:rsidR="0055757C" w:rsidRPr="00C0107F" w:rsidRDefault="0055757C" w:rsidP="0055757C">
      <w:pPr>
        <w:spacing w:after="10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1)… и юный </w:t>
      </w:r>
      <w:r w:rsidRPr="00C0107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град</w:t>
      </w:r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/ </w:t>
      </w:r>
      <w:r w:rsidRPr="00C0107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Полнощных стран</w:t>
      </w:r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C0107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краса</w:t>
      </w:r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 диво</w:t>
      </w:r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2) </w:t>
      </w:r>
      <w:r w:rsidRPr="00C0107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Вознёсся</w:t>
      </w:r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пышно, горделиво</w:t>
      </w:r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3) По оживлённым берегам</w:t>
      </w:r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    Громады стройные теснятся</w:t>
      </w:r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    Дворцов и башен; корабли</w:t>
      </w:r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    Толпой со всех концов земли</w:t>
      </w:r>
      <w:proofErr w:type="gramStart"/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    К</w:t>
      </w:r>
      <w:proofErr w:type="gramEnd"/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богатым пристаням стремятся</w:t>
      </w:r>
    </w:p>
    <w:p w:rsidR="0055757C" w:rsidRPr="00C0107F" w:rsidRDefault="0055757C" w:rsidP="0055757C">
      <w:pPr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(Отметим употребление </w:t>
      </w:r>
      <w:r w:rsidRPr="00C0107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славянизмов </w:t>
      </w:r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(особенности одического стиля): юный град, полнощных стран краса, вознёсся, из топи блат…)</w:t>
      </w:r>
    </w:p>
    <w:p w:rsidR="0055757C" w:rsidRPr="00C0107F" w:rsidRDefault="0055757C" w:rsidP="0055757C">
      <w:pPr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Как понимаете фразу: «…И перед младшею столицей</w:t>
      </w:r>
      <w:proofErr w:type="gramStart"/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/ П</w:t>
      </w:r>
      <w:proofErr w:type="gramEnd"/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омеркла старая Москва…»?</w:t>
      </w:r>
    </w:p>
    <w:p w:rsidR="0055757C" w:rsidRPr="00C0107F" w:rsidRDefault="0055757C" w:rsidP="0055757C">
      <w:pPr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Воплотились мечты Петра I. Петербург – великолепный город, гордость России, вторая её столица.</w:t>
      </w:r>
    </w:p>
    <w:p w:rsidR="0055757C" w:rsidRPr="00C0107F" w:rsidRDefault="0055757C" w:rsidP="0055757C">
      <w:pPr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Выразительное чтение II части учащимися.</w:t>
      </w:r>
    </w:p>
    <w:p w:rsidR="0055757C" w:rsidRPr="00C0107F" w:rsidRDefault="0055757C" w:rsidP="0055757C">
      <w:pPr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Заканчивается отрывок III лирической частью. (Со слов «Люблю тебя…»)</w:t>
      </w:r>
    </w:p>
    <w:p w:rsidR="0055757C" w:rsidRPr="00C0107F" w:rsidRDefault="0055757C" w:rsidP="0055757C">
      <w:pPr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Послушаем эту часть в исполнении артиста </w:t>
      </w:r>
      <w:proofErr w:type="spellStart"/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А.Шварца</w:t>
      </w:r>
      <w:proofErr w:type="spellEnd"/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посмотрим видеоряд о Петербурге.</w:t>
      </w:r>
    </w:p>
    <w:p w:rsidR="0055757C" w:rsidRPr="00C0107F" w:rsidRDefault="0055757C" w:rsidP="0055757C">
      <w:pPr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Слайды 14-22.</w:t>
      </w:r>
    </w:p>
    <w:p w:rsidR="0055757C" w:rsidRPr="00C0107F" w:rsidRDefault="0055757C" w:rsidP="0055757C">
      <w:pPr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Какое слово определяет отношение автора к городу? (люблю)</w:t>
      </w:r>
    </w:p>
    <w:p w:rsidR="0055757C" w:rsidRPr="00C0107F" w:rsidRDefault="0055757C" w:rsidP="0055757C">
      <w:pPr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 что А.С. Пушкин любит «град Петра»? Приведите примеры из текста</w:t>
      </w:r>
      <w:proofErr w:type="gramStart"/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  <w:proofErr w:type="gramEnd"/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(«</w:t>
      </w:r>
      <w:proofErr w:type="gramStart"/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</w:t>
      </w:r>
      <w:proofErr w:type="gramEnd"/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трогий, стройный вид», « Невы державное теченье», «оград узор чугунный» …)</w:t>
      </w:r>
    </w:p>
    <w:p w:rsidR="0055757C" w:rsidRPr="00C0107F" w:rsidRDefault="0055757C" w:rsidP="0055757C">
      <w:pPr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0107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5. Итог урока</w:t>
      </w:r>
    </w:p>
    <w:p w:rsidR="0055757C" w:rsidRPr="00C0107F" w:rsidRDefault="0055757C" w:rsidP="0055757C">
      <w:pPr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Прочитаем эпиграф к уроку, строчки, заключающие вступление к поэме:</w:t>
      </w:r>
    </w:p>
    <w:p w:rsidR="0055757C" w:rsidRPr="00C0107F" w:rsidRDefault="0055757C" w:rsidP="0055757C">
      <w:pPr>
        <w:spacing w:after="10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Красуйся, град Петров, и стой</w:t>
      </w:r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Неколебимо, как Россия</w:t>
      </w:r>
      <w:proofErr w:type="gramStart"/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…</w:t>
      </w:r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</w:t>
      </w:r>
      <w:proofErr w:type="gramEnd"/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очему эти строки могут быть эпиграфом к уроку?</w:t>
      </w:r>
    </w:p>
    <w:p w:rsidR="0055757C" w:rsidRPr="00C0107F" w:rsidRDefault="0055757C" w:rsidP="0055757C">
      <w:pPr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 них чувствуется любовь поэта к Петербургу, гордость, звучит патриотизм, подчёркивается неразрывность Петербурга, Петра I и России, проявляется </w:t>
      </w:r>
      <w:proofErr w:type="spellStart"/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державность</w:t>
      </w:r>
      <w:proofErr w:type="spellEnd"/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государственность образов Петра I и города С.-Петербурга.</w:t>
      </w:r>
    </w:p>
    <w:p w:rsidR="0055757C" w:rsidRPr="00C0107F" w:rsidRDefault="0055757C" w:rsidP="0055757C">
      <w:pPr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0107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6. Домашнее задание</w:t>
      </w:r>
    </w:p>
    <w:p w:rsidR="0055757C" w:rsidRPr="00C0107F" w:rsidRDefault="0055757C" w:rsidP="0055757C">
      <w:pPr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Выучить отрывок.</w:t>
      </w:r>
      <w:r w:rsidRPr="00C0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Дополнительный вопрос: «Какие памятники Петру I вам известны? Какой бы вы предложили памятник Петру I?»</w:t>
      </w:r>
    </w:p>
    <w:p w:rsidR="00C14D9C" w:rsidRDefault="00C14D9C">
      <w:bookmarkStart w:id="1" w:name="_GoBack"/>
      <w:bookmarkEnd w:id="1"/>
    </w:p>
    <w:sectPr w:rsidR="00C14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INPro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47628"/>
    <w:multiLevelType w:val="multilevel"/>
    <w:tmpl w:val="6CAC7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ascii="DINPro" w:hAnsi="DINPro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3B24B1"/>
    <w:multiLevelType w:val="multilevel"/>
    <w:tmpl w:val="C1461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F31"/>
    <w:rsid w:val="0055757C"/>
    <w:rsid w:val="007F7F31"/>
    <w:rsid w:val="00C1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1271</Words>
  <Characters>7249</Characters>
  <Application>Microsoft Office Word</Application>
  <DocSecurity>0</DocSecurity>
  <Lines>60</Lines>
  <Paragraphs>17</Paragraphs>
  <ScaleCrop>false</ScaleCrop>
  <Company/>
  <LinksUpToDate>false</LinksUpToDate>
  <CharactersWithSpaces>8503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2013-10-24T05:07:00Z</dcterms:created>
  <dcterms:modified xsi:type="dcterms:W3CDTF">2013-10-24T05:07:00Z</dcterms:modified>
</cp:coreProperties>
</file>