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50" w:rsidRPr="004E4050" w:rsidRDefault="004E4050" w:rsidP="004E405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333333"/>
          <w:sz w:val="60"/>
          <w:szCs w:val="60"/>
          <w:lang w:eastAsia="ru-RU"/>
        </w:rPr>
      </w:pPr>
    </w:p>
    <w:p w:rsidR="004E4050" w:rsidRDefault="00DE50FE" w:rsidP="00DE50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26.09.2016. Русский язык.  5А, 5Б классы.</w:t>
      </w:r>
      <w:r w:rsidRPr="00DE50FE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DE50FE" w:rsidRDefault="00DE50FE" w:rsidP="00DE50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Темы: Нормы произношения гласных и согласных.</w:t>
      </w:r>
    </w:p>
    <w:p w:rsidR="00DE50FE" w:rsidRPr="00DE50FE" w:rsidRDefault="00DE50FE" w:rsidP="00DE50FE">
      <w:pPr>
        <w:shd w:val="clear" w:color="auto" w:fill="FFFFFF"/>
        <w:spacing w:after="0" w:line="240" w:lineRule="auto"/>
        <w:jc w:val="center"/>
        <w:rPr>
          <w:ins w:id="0" w:author="Unknown"/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lang w:eastAsia="ru-RU"/>
        </w:rPr>
        <w:t>Нормы произношения</w:t>
      </w:r>
      <w:r>
        <w:rPr>
          <w:rFonts w:ascii="Arial" w:eastAsia="Times New Roman" w:hAnsi="Arial" w:cs="Arial"/>
          <w:color w:val="333333"/>
          <w:lang w:eastAsia="ru-RU"/>
        </w:rPr>
        <w:t xml:space="preserve"> специфических сочетаний букв в РЯ,</w:t>
      </w:r>
    </w:p>
    <w:p w:rsidR="004E4050" w:rsidRPr="00DE50FE" w:rsidRDefault="004E4050" w:rsidP="00DE50FE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1" w:author="Unknown"/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ins w:id="2" w:author="Unknown">
        <w:r w:rsidRPr="004E4050">
          <w:rPr>
            <w:rFonts w:ascii="Times New Roman" w:eastAsia="Times New Roman" w:hAnsi="Times New Roman" w:cs="Times New Roman"/>
            <w:b/>
            <w:bCs/>
            <w:color w:val="333333"/>
            <w:spacing w:val="45"/>
            <w:sz w:val="24"/>
            <w:szCs w:val="24"/>
            <w:lang w:val="x-none" w:eastAsia="ru-RU"/>
          </w:rPr>
          <w:t>Цели</w:t>
        </w:r>
        <w:r w:rsidRPr="004E4050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val="x-none" w:eastAsia="ru-RU"/>
          </w:rPr>
          <w:t>: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активизировать знания учащихся по теме; совершенствовать орфоэпические навыки; отрабатывать умение выполнять фонетический анализ слова; развивать умения и навыки, связанные с научно-исследовательской работой.</w:t>
        </w:r>
      </w:ins>
      <w:r w:rsidR="00DE5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ins w:id="3" w:author="Unknown">
        <w:r w:rsidRPr="004E4050">
          <w:rPr>
            <w:rFonts w:ascii="Times New Roman" w:eastAsia="Times New Roman" w:hAnsi="Times New Roman" w:cs="Times New Roman"/>
            <w:color w:val="333333"/>
            <w:spacing w:val="45"/>
            <w:sz w:val="24"/>
            <w:szCs w:val="24"/>
            <w:lang w:val="x-none" w:eastAsia="ru-RU"/>
          </w:rPr>
          <w:t>Методы: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исследовательский, эвристическая беседа, письменный самоконтроль, выработка и совершенствование усвоенных навыков.</w:t>
        </w:r>
      </w:ins>
    </w:p>
    <w:p w:rsidR="004E4050" w:rsidRPr="00DE50FE" w:rsidRDefault="004E4050" w:rsidP="004E4050">
      <w:pPr>
        <w:shd w:val="clear" w:color="auto" w:fill="FFFFFF"/>
        <w:spacing w:before="120" w:after="120" w:line="231" w:lineRule="atLeast"/>
        <w:jc w:val="center"/>
        <w:rPr>
          <w:ins w:id="4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5" w:author="Unknown">
        <w:r w:rsidRPr="004E4050">
          <w:rPr>
            <w:rFonts w:ascii="Times New Roman" w:eastAsia="Times New Roman" w:hAnsi="Times New Roman" w:cs="Times New Roman"/>
            <w:b/>
            <w:bCs/>
            <w:color w:val="333333"/>
            <w:spacing w:val="45"/>
            <w:sz w:val="24"/>
            <w:szCs w:val="24"/>
            <w:lang w:val="x-none" w:eastAsia="ru-RU"/>
          </w:rPr>
          <w:t>Ход урок</w:t>
        </w:r>
      </w:ins>
      <w:r w:rsidR="00DE50FE">
        <w:rPr>
          <w:rFonts w:ascii="Times New Roman" w:eastAsia="Times New Roman" w:hAnsi="Times New Roman" w:cs="Times New Roman"/>
          <w:b/>
          <w:bCs/>
          <w:color w:val="333333"/>
          <w:spacing w:val="45"/>
          <w:sz w:val="24"/>
          <w:szCs w:val="24"/>
          <w:lang w:eastAsia="ru-RU"/>
        </w:rPr>
        <w:t>ов. 1-30мин.</w:t>
      </w:r>
    </w:p>
    <w:p w:rsidR="00DE50FE" w:rsidRPr="00DE50FE" w:rsidRDefault="00DE50FE" w:rsidP="004E4050">
      <w:pPr>
        <w:shd w:val="clear" w:color="auto" w:fill="FFFFFF"/>
        <w:spacing w:before="100" w:beforeAutospacing="1" w:after="60" w:line="231" w:lineRule="atLeast"/>
        <w:ind w:firstLine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gramStart"/>
      <w:r w:rsidRPr="00DE50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I</w:t>
      </w:r>
      <w:r w:rsidRPr="00DE50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proofErr w:type="spellStart"/>
      <w:r w:rsidRPr="00DE50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Оргмомент</w:t>
      </w:r>
      <w:proofErr w:type="spellEnd"/>
      <w:r w:rsidRPr="00DE50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proofErr w:type="gramEnd"/>
    </w:p>
    <w:p w:rsidR="00DE50FE" w:rsidRPr="00DE50FE" w:rsidRDefault="00DE50FE" w:rsidP="004E4050">
      <w:pPr>
        <w:shd w:val="clear" w:color="auto" w:fill="FFFFFF"/>
        <w:spacing w:before="100" w:beforeAutospacing="1" w:after="60" w:line="231" w:lineRule="atLeast"/>
        <w:ind w:firstLine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 w:eastAsia="ru-RU"/>
        </w:rPr>
        <w:t>ІІ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Pr="00DE50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.Проверка д/з.</w:t>
      </w:r>
    </w:p>
    <w:p w:rsidR="004E4050" w:rsidRPr="004E4050" w:rsidRDefault="00DE50FE" w:rsidP="004E4050">
      <w:pPr>
        <w:shd w:val="clear" w:color="auto" w:fill="FFFFFF"/>
        <w:spacing w:before="100" w:beforeAutospacing="1" w:after="60" w:line="231" w:lineRule="atLeast"/>
        <w:ind w:firstLine="360"/>
        <w:jc w:val="both"/>
        <w:rPr>
          <w:ins w:id="6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ІІІ</w:t>
      </w:r>
      <w:ins w:id="7" w:author="Unknown">
        <w:r w:rsidR="004E4050" w:rsidRPr="004E4050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val="x-none" w:eastAsia="ru-RU"/>
          </w:rPr>
          <w:t>. Этап организации совместной деятельности по освоению материала урока.</w:t>
        </w:r>
      </w:ins>
    </w:p>
    <w:p w:rsidR="004E4050" w:rsidRPr="00C151E5" w:rsidRDefault="004E4050" w:rsidP="004E4050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8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9" w:author="Unknown">
        <w:r w:rsidRPr="004E4050">
          <w:rPr>
            <w:rFonts w:ascii="Times New Roman" w:eastAsia="Times New Roman" w:hAnsi="Times New Roman" w:cs="Times New Roman"/>
            <w:color w:val="333333"/>
            <w:spacing w:val="45"/>
            <w:sz w:val="24"/>
            <w:szCs w:val="24"/>
            <w:lang w:val="x-none" w:eastAsia="ru-RU"/>
          </w:rPr>
          <w:t>Материал для</w:t>
        </w:r>
      </w:ins>
      <w:r w:rsidR="00A7186A">
        <w:rPr>
          <w:rFonts w:ascii="Times New Roman" w:eastAsia="Times New Roman" w:hAnsi="Times New Roman" w:cs="Times New Roman"/>
          <w:color w:val="333333"/>
          <w:spacing w:val="45"/>
          <w:sz w:val="24"/>
          <w:szCs w:val="24"/>
          <w:lang w:eastAsia="ru-RU"/>
        </w:rPr>
        <w:t xml:space="preserve"> </w:t>
      </w:r>
      <w:r w:rsidR="00C151E5">
        <w:rPr>
          <w:rFonts w:ascii="Times New Roman" w:eastAsia="Times New Roman" w:hAnsi="Times New Roman" w:cs="Times New Roman"/>
          <w:color w:val="333333"/>
          <w:spacing w:val="45"/>
          <w:sz w:val="24"/>
          <w:szCs w:val="24"/>
          <w:lang w:eastAsia="ru-RU"/>
        </w:rPr>
        <w:t>мини-</w:t>
      </w:r>
      <w:proofErr w:type="spellStart"/>
      <w:r w:rsidR="00C151E5">
        <w:rPr>
          <w:rFonts w:ascii="Times New Roman" w:eastAsia="Times New Roman" w:hAnsi="Times New Roman" w:cs="Times New Roman"/>
          <w:color w:val="333333"/>
          <w:spacing w:val="45"/>
          <w:sz w:val="24"/>
          <w:szCs w:val="24"/>
          <w:lang w:eastAsia="ru-RU"/>
        </w:rPr>
        <w:t>исследования.ГР</w:t>
      </w:r>
      <w:proofErr w:type="spellEnd"/>
    </w:p>
    <w:p w:rsidR="00C151E5" w:rsidRDefault="004E4050" w:rsidP="00C151E5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0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Уровень культуры каждого человека проявляется уже на уровне произношения. Неточное произнесение звуков затрудняет понимание между людьми, создаёт препятствия для эффективного общения. Правила произношения отдельных звуков, их сочетаний, отдельных слов и грамматических форм составляют свойственные языку орфоэпические нормы.</w:t>
        </w:r>
      </w:ins>
      <w:r w:rsidR="00C15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</w:p>
    <w:p w:rsidR="00C151E5" w:rsidRPr="00C151E5" w:rsidRDefault="00C151E5" w:rsidP="00C151E5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ins w:id="11" w:author="Unknown">
        <w:r w:rsidR="004E4050" w:rsidRPr="00C151E5">
          <w:rPr>
            <w:rFonts w:ascii="Times New Roman" w:eastAsia="Times New Roman" w:hAnsi="Times New Roman" w:cs="Times New Roman"/>
            <w:b/>
            <w:color w:val="333333"/>
            <w:sz w:val="24"/>
            <w:szCs w:val="24"/>
            <w:lang w:val="x-none" w:eastAsia="ru-RU"/>
          </w:rPr>
          <w:t>1) Нормы произнесения гласных звуков.</w:t>
        </w:r>
      </w:ins>
      <w:r w:rsidRPr="00C15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</w:p>
    <w:p w:rsidR="00C151E5" w:rsidRDefault="004E4050" w:rsidP="00C151E5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2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Гласные звуки отчётливо произносятся лишь под ударением. В безударном положении звучание гласных меняется. Процесс ослабления чёткости звучания гласных в безударном положении называется </w:t>
        </w:r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редукцией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.</w:t>
        </w:r>
      </w:ins>
      <w:r w:rsidR="00C15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ins w:id="13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Для современной произносительной системы русского языка характерно «иканье», то есть в безударном положении все гласные, кроме </w:t>
        </w:r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у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, в первом предударном слоге после мягких согласных реализуются звуком [и] c призвуком [э]. Например:  лес [э] – лесник [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и</w:t>
        </w:r>
        <w:r w:rsidRPr="004E4050">
          <w:rPr>
            <w:rFonts w:ascii="Times New Roman" w:eastAsia="Times New Roman" w:hAnsi="Times New Roman" w:cs="Times New Roman"/>
            <w:color w:val="333333"/>
            <w:sz w:val="17"/>
            <w:szCs w:val="17"/>
            <w:vertAlign w:val="superscript"/>
            <w:lang w:val="x-none" w:eastAsia="ru-RU"/>
          </w:rPr>
          <w:t>э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],  грязь [а] –  в  грязи [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и</w:t>
        </w:r>
        <w:r w:rsidRPr="004E4050">
          <w:rPr>
            <w:rFonts w:ascii="Times New Roman" w:eastAsia="Times New Roman" w:hAnsi="Times New Roman" w:cs="Times New Roman"/>
            <w:color w:val="333333"/>
            <w:sz w:val="17"/>
            <w:szCs w:val="17"/>
            <w:vertAlign w:val="superscript"/>
            <w:lang w:val="x-none" w:eastAsia="ru-RU"/>
          </w:rPr>
          <w:t>э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].</w:t>
        </w:r>
      </w:ins>
      <w:r w:rsidR="00C15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ins w:id="14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После согласных </w:t>
        </w:r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ж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и </w:t>
        </w:r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ш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буквы </w:t>
        </w:r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о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, </w:t>
        </w:r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э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в первом предударном слоге реализуются в слоге звуком [ы] с призвуком [э]. Этот же звук произносится на месте буквы </w:t>
        </w:r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а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в словах: </w:t>
        </w:r>
        <w:r w:rsidRPr="004E4050">
          <w:rPr>
            <w:rFonts w:ascii="Times New Roman" w:eastAsia="Times New Roman" w:hAnsi="Times New Roman" w:cs="Times New Roman"/>
            <w:i/>
            <w:iCs/>
            <w:color w:val="333333"/>
            <w:sz w:val="24"/>
            <w:szCs w:val="24"/>
            <w:lang w:val="x-none" w:eastAsia="ru-RU"/>
          </w:rPr>
          <w:t>жалеть, лошадей, жакет</w:t>
        </w:r>
      </w:ins>
      <w:r w:rsidR="00C15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                     </w:t>
      </w:r>
    </w:p>
    <w:p w:rsidR="004E4050" w:rsidRPr="004E4050" w:rsidRDefault="004E4050" w:rsidP="00C151E5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15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6" w:author="Unknown">
        <w:r w:rsidRPr="00C151E5">
          <w:rPr>
            <w:rFonts w:ascii="Times New Roman" w:eastAsia="Times New Roman" w:hAnsi="Times New Roman" w:cs="Times New Roman"/>
            <w:b/>
            <w:color w:val="333333"/>
            <w:sz w:val="24"/>
            <w:szCs w:val="24"/>
            <w:lang w:val="x-none" w:eastAsia="ru-RU"/>
          </w:rPr>
          <w:t>2) Нормы произнесения согласных звуков.</w:t>
        </w:r>
      </w:ins>
    </w:p>
    <w:p w:rsidR="004E4050" w:rsidRPr="004E4050" w:rsidRDefault="004E4050" w:rsidP="00C151E5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17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8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Согласные звуки отчётливо произносятся перед гласными, сонорными согласными </w:t>
        </w:r>
        <w:r w:rsidRPr="004E4050">
          <w:rPr>
            <w:rFonts w:ascii="Times New Roman" w:eastAsia="Times New Roman" w:hAnsi="Times New Roman" w:cs="Times New Roman"/>
            <w:i/>
            <w:iCs/>
            <w:color w:val="333333"/>
            <w:sz w:val="24"/>
            <w:szCs w:val="24"/>
            <w:lang w:val="x-none" w:eastAsia="ru-RU"/>
          </w:rPr>
          <w:t>(м, н, л, р)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, перед буквой </w:t>
        </w:r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в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, перед разделительными </w:t>
        </w:r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ъ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и </w:t>
        </w:r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ь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знаками.</w:t>
        </w:r>
      </w:ins>
      <w:r w:rsidR="00C15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ins w:id="19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Звонкие парные согласные на конце слова и перед глухим согласным оглушаются: </w:t>
        </w:r>
        <w:r w:rsidRPr="004E4050">
          <w:rPr>
            <w:rFonts w:ascii="Times New Roman" w:eastAsia="Times New Roman" w:hAnsi="Times New Roman" w:cs="Times New Roman"/>
            <w:i/>
            <w:iCs/>
            <w:color w:val="333333"/>
            <w:sz w:val="24"/>
            <w:szCs w:val="24"/>
            <w:lang w:val="x-none" w:eastAsia="ru-RU"/>
          </w:rPr>
          <w:t>бег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[к],</w:t>
        </w:r>
        <w:r w:rsidRPr="004E4050">
          <w:rPr>
            <w:rFonts w:ascii="Times New Roman" w:eastAsia="Times New Roman" w:hAnsi="Times New Roman" w:cs="Times New Roman"/>
            <w:i/>
            <w:iCs/>
            <w:color w:val="333333"/>
            <w:sz w:val="24"/>
            <w:szCs w:val="24"/>
            <w:lang w:val="x-none" w:eastAsia="ru-RU"/>
          </w:rPr>
          <w:t>лодка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[т].</w:t>
        </w:r>
      </w:ins>
      <w:r w:rsidR="00C15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ins w:id="20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Парные глухие согласные звуки перед парными звонкими согласными озвончаются: </w:t>
        </w:r>
        <w:r w:rsidRPr="004E4050">
          <w:rPr>
            <w:rFonts w:ascii="Times New Roman" w:eastAsia="Times New Roman" w:hAnsi="Times New Roman" w:cs="Times New Roman"/>
            <w:i/>
            <w:iCs/>
            <w:color w:val="333333"/>
            <w:sz w:val="24"/>
            <w:szCs w:val="24"/>
            <w:lang w:val="x-none" w:eastAsia="ru-RU"/>
          </w:rPr>
          <w:t>просьба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[з’], </w:t>
        </w:r>
        <w:r w:rsidRPr="004E4050">
          <w:rPr>
            <w:rFonts w:ascii="Times New Roman" w:eastAsia="Times New Roman" w:hAnsi="Times New Roman" w:cs="Times New Roman"/>
            <w:i/>
            <w:iCs/>
            <w:color w:val="333333"/>
            <w:sz w:val="24"/>
            <w:szCs w:val="24"/>
            <w:lang w:val="x-none" w:eastAsia="ru-RU"/>
          </w:rPr>
          <w:t>молотьба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[д’].</w:t>
        </w:r>
      </w:ins>
      <w:r w:rsidR="00C15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ins w:id="21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Оглушение или озвончение парных согласных на письме, как правило, не передаётся, поэтому звучат одинаково, хотя пишутся по-разному: </w:t>
        </w:r>
        <w:r w:rsidRPr="004E4050">
          <w:rPr>
            <w:rFonts w:ascii="Times New Roman" w:eastAsia="Times New Roman" w:hAnsi="Times New Roman" w:cs="Times New Roman"/>
            <w:i/>
            <w:iCs/>
            <w:color w:val="333333"/>
            <w:sz w:val="24"/>
            <w:szCs w:val="24"/>
            <w:lang w:val="x-none" w:eastAsia="ru-RU"/>
          </w:rPr>
          <w:t>молод – молот, лезть – лесть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.</w:t>
        </w:r>
      </w:ins>
      <w:r w:rsidR="00C15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ins w:id="22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Перед мягкими согласными парные твёрдые смягчаются: </w:t>
        </w:r>
        <w:r w:rsidRPr="004E4050">
          <w:rPr>
            <w:rFonts w:ascii="Times New Roman" w:eastAsia="Times New Roman" w:hAnsi="Times New Roman" w:cs="Times New Roman"/>
            <w:i/>
            <w:iCs/>
            <w:color w:val="333333"/>
            <w:sz w:val="24"/>
            <w:szCs w:val="24"/>
            <w:lang w:val="x-none" w:eastAsia="ru-RU"/>
          </w:rPr>
          <w:t>степь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[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с’т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’].</w:t>
        </w:r>
      </w:ins>
    </w:p>
    <w:p w:rsidR="00C151E5" w:rsidRDefault="00C151E5" w:rsidP="004E4050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4050" w:rsidRPr="00C151E5" w:rsidRDefault="00C151E5" w:rsidP="004E4050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23" w:author="Unknown"/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15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lastRenderedPageBreak/>
        <w:t>3)</w:t>
      </w:r>
      <w:ins w:id="24" w:author="Unknown">
        <w:r w:rsidR="004E4050" w:rsidRPr="00C151E5">
          <w:rPr>
            <w:rFonts w:ascii="Times New Roman" w:eastAsia="Times New Roman" w:hAnsi="Times New Roman" w:cs="Times New Roman"/>
            <w:b/>
            <w:color w:val="333333"/>
            <w:sz w:val="24"/>
            <w:szCs w:val="24"/>
            <w:lang w:val="x-none" w:eastAsia="ru-RU"/>
          </w:rPr>
          <w:t xml:space="preserve">Запомните несколько правил, отражающих современные орфоэпические </w:t>
        </w:r>
      </w:ins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</w:t>
      </w:r>
      <w:ins w:id="25" w:author="Unknown">
        <w:r w:rsidR="004E4050" w:rsidRPr="00C151E5">
          <w:rPr>
            <w:rFonts w:ascii="Times New Roman" w:eastAsia="Times New Roman" w:hAnsi="Times New Roman" w:cs="Times New Roman"/>
            <w:b/>
            <w:color w:val="333333"/>
            <w:sz w:val="24"/>
            <w:szCs w:val="24"/>
            <w:lang w:val="x-none" w:eastAsia="ru-RU"/>
          </w:rPr>
          <w:t>нормы.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26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27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•</w:t>
        </w:r>
        <w:r w:rsidRPr="004E4050">
          <w:rPr>
            <w:rFonts w:ascii="Times New Roman" w:eastAsia="Times New Roman" w:hAnsi="Times New Roman" w:cs="Times New Roman"/>
            <w:color w:val="333333"/>
            <w:sz w:val="14"/>
            <w:szCs w:val="14"/>
            <w:lang w:val="x-none" w:eastAsia="ru-RU"/>
          </w:rPr>
          <w:t>    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На месте сочетания </w:t>
        </w:r>
        <w:proofErr w:type="spellStart"/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чн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произносить [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шн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]: коне [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шн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] о, наро[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шн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]о, 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ску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[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шн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]о, 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скворе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[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шн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]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ик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, 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яи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[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шн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]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ица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, 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праче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[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шн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]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ая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, но 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ве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[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чн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]о, 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челове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[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чн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]о.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28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29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•</w:t>
        </w:r>
        <w:r w:rsidRPr="004E4050">
          <w:rPr>
            <w:rFonts w:ascii="Times New Roman" w:eastAsia="Times New Roman" w:hAnsi="Times New Roman" w:cs="Times New Roman"/>
            <w:color w:val="333333"/>
            <w:sz w:val="14"/>
            <w:szCs w:val="14"/>
            <w:lang w:val="x-none" w:eastAsia="ru-RU"/>
          </w:rPr>
          <w:t>    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Вместо  сочетания </w:t>
        </w:r>
        <w:proofErr w:type="spellStart"/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чт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произносить [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шт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]: [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шт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]о, [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шт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]о-то, кое-[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шт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]о, [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шт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]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обы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, [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шт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]о-либо, но нечто [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чт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].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30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31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•</w:t>
        </w:r>
        <w:r w:rsidRPr="004E4050">
          <w:rPr>
            <w:rFonts w:ascii="Times New Roman" w:eastAsia="Times New Roman" w:hAnsi="Times New Roman" w:cs="Times New Roman"/>
            <w:color w:val="333333"/>
            <w:sz w:val="14"/>
            <w:szCs w:val="14"/>
            <w:lang w:val="x-none" w:eastAsia="ru-RU"/>
          </w:rPr>
          <w:t>    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Вместо </w:t>
        </w:r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г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в окончании </w:t>
        </w:r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-ого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– произносить [в]: то[в]о, больше[в]о, ново[в]о.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32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33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•</w:t>
        </w:r>
        <w:r w:rsidRPr="004E4050">
          <w:rPr>
            <w:rFonts w:ascii="Times New Roman" w:eastAsia="Times New Roman" w:hAnsi="Times New Roman" w:cs="Times New Roman"/>
            <w:color w:val="333333"/>
            <w:sz w:val="14"/>
            <w:szCs w:val="14"/>
            <w:lang w:val="x-none" w:eastAsia="ru-RU"/>
          </w:rPr>
          <w:t>    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Сочетания </w:t>
        </w:r>
        <w:proofErr w:type="spellStart"/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зш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и </w:t>
        </w:r>
        <w:proofErr w:type="spellStart"/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сш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 произносятся как долгий [ш]: 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ра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[ш]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ить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, (расшить), [ш]умом (с шумом), зале[ш]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ий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 (залезший), 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бе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[ш]и-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нели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 (без шинели).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34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35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•</w:t>
        </w:r>
        <w:r w:rsidRPr="004E4050">
          <w:rPr>
            <w:rFonts w:ascii="Times New Roman" w:eastAsia="Times New Roman" w:hAnsi="Times New Roman" w:cs="Times New Roman"/>
            <w:color w:val="333333"/>
            <w:sz w:val="14"/>
            <w:szCs w:val="14"/>
            <w:lang w:val="x-none" w:eastAsia="ru-RU"/>
          </w:rPr>
          <w:t>    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Сочетания </w:t>
        </w:r>
        <w:proofErr w:type="spellStart"/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сж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и </w:t>
        </w:r>
        <w:proofErr w:type="spellStart"/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зж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  произносятся  как  долгий  [ж]: [ж]ал (сжал), 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ра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[ж]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ёг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 (разжёг), 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бе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[ж]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алости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 (без жалости).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36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37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•</w:t>
        </w:r>
        <w:r w:rsidRPr="004E4050">
          <w:rPr>
            <w:rFonts w:ascii="Times New Roman" w:eastAsia="Times New Roman" w:hAnsi="Times New Roman" w:cs="Times New Roman"/>
            <w:color w:val="333333"/>
            <w:sz w:val="14"/>
            <w:szCs w:val="14"/>
            <w:lang w:val="x-none" w:eastAsia="ru-RU"/>
          </w:rPr>
          <w:t>    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Сочетания </w:t>
        </w:r>
        <w:proofErr w:type="spellStart"/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зч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и </w:t>
        </w:r>
        <w:proofErr w:type="spellStart"/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сч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произносятся как долгий мягкий [щ’]: во[щ’]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ик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 (возчик), 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подпи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[щ’]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ик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 (подписчик), разно[щ’]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ик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 (разносчик).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38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39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•</w:t>
        </w:r>
        <w:r w:rsidRPr="004E4050">
          <w:rPr>
            <w:rFonts w:ascii="Times New Roman" w:eastAsia="Times New Roman" w:hAnsi="Times New Roman" w:cs="Times New Roman"/>
            <w:color w:val="333333"/>
            <w:sz w:val="14"/>
            <w:szCs w:val="14"/>
            <w:lang w:val="x-none" w:eastAsia="ru-RU"/>
          </w:rPr>
          <w:t>    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Сочетания </w:t>
        </w:r>
        <w:proofErr w:type="spellStart"/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дц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и </w:t>
        </w:r>
        <w:proofErr w:type="spellStart"/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тц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 произносятся как долгий [ц]: коло[ц]а (колодца), 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моло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[ц]а (молодца), бра[ц]а (братца от брат).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40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41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•</w:t>
        </w:r>
        <w:r w:rsidRPr="004E4050">
          <w:rPr>
            <w:rFonts w:ascii="Times New Roman" w:eastAsia="Times New Roman" w:hAnsi="Times New Roman" w:cs="Times New Roman"/>
            <w:color w:val="333333"/>
            <w:sz w:val="14"/>
            <w:szCs w:val="14"/>
            <w:lang w:val="x-none" w:eastAsia="ru-RU"/>
          </w:rPr>
          <w:t>    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Сочетание в конце глаголов </w:t>
        </w:r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-</w:t>
        </w:r>
        <w:proofErr w:type="spellStart"/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тся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и </w:t>
        </w:r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-</w:t>
        </w:r>
        <w:proofErr w:type="spellStart"/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ться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произносится как [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ца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]: беру[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ца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] (берутся), 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берё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[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ца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] (берётся), бра[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ца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] (браться).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42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43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•</w:t>
        </w:r>
        <w:r w:rsidRPr="004E4050">
          <w:rPr>
            <w:rFonts w:ascii="Times New Roman" w:eastAsia="Times New Roman" w:hAnsi="Times New Roman" w:cs="Times New Roman"/>
            <w:color w:val="333333"/>
            <w:sz w:val="14"/>
            <w:szCs w:val="14"/>
            <w:lang w:val="x-none" w:eastAsia="ru-RU"/>
          </w:rPr>
          <w:t>    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Сочетания </w:t>
        </w:r>
        <w:proofErr w:type="spellStart"/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тч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и </w:t>
        </w:r>
        <w:proofErr w:type="spellStart"/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дч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произносятся как долгий мягкий [ч’]: нала[ч’]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ик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 (наладчик), 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лё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[ч’]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ик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 (лётчик).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44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45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•</w:t>
        </w:r>
        <w:r w:rsidRPr="004E4050">
          <w:rPr>
            <w:rFonts w:ascii="Times New Roman" w:eastAsia="Times New Roman" w:hAnsi="Times New Roman" w:cs="Times New Roman"/>
            <w:color w:val="333333"/>
            <w:sz w:val="14"/>
            <w:szCs w:val="14"/>
            <w:lang w:val="x-none" w:eastAsia="ru-RU"/>
          </w:rPr>
          <w:t>    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Двойные согласные в заимствованных словах произносятся обычно как долгий согласный, но ряд слов допускает произнесение двойного согласного как одного звука: ванна [н], грипп [п].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46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47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•</w:t>
        </w:r>
        <w:r w:rsidRPr="004E4050">
          <w:rPr>
            <w:rFonts w:ascii="Times New Roman" w:eastAsia="Times New Roman" w:hAnsi="Times New Roman" w:cs="Times New Roman"/>
            <w:color w:val="333333"/>
            <w:sz w:val="14"/>
            <w:szCs w:val="14"/>
            <w:lang w:val="x-none" w:eastAsia="ru-RU"/>
          </w:rPr>
          <w:t>    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Буква </w:t>
        </w:r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г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на конце слова </w:t>
        </w:r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бог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произносится как [х].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48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49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•</w:t>
        </w:r>
        <w:r w:rsidRPr="004E4050">
          <w:rPr>
            <w:rFonts w:ascii="Times New Roman" w:eastAsia="Times New Roman" w:hAnsi="Times New Roman" w:cs="Times New Roman"/>
            <w:color w:val="333333"/>
            <w:sz w:val="14"/>
            <w:szCs w:val="14"/>
            <w:lang w:val="x-none" w:eastAsia="ru-RU"/>
          </w:rPr>
          <w:t>    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Сочетание букв </w:t>
        </w:r>
        <w:proofErr w:type="spellStart"/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гк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произносится как [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х’к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’] – в словах </w:t>
        </w:r>
        <w:r w:rsidRPr="004E4050">
          <w:rPr>
            <w:rFonts w:ascii="Times New Roman" w:eastAsia="Times New Roman" w:hAnsi="Times New Roman" w:cs="Times New Roman"/>
            <w:i/>
            <w:iCs/>
            <w:color w:val="333333"/>
            <w:sz w:val="24"/>
            <w:szCs w:val="24"/>
            <w:lang w:val="x-none" w:eastAsia="ru-RU"/>
          </w:rPr>
          <w:t>лёгкий, мягкий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.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50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51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•</w:t>
        </w:r>
        <w:r w:rsidRPr="004E4050">
          <w:rPr>
            <w:rFonts w:ascii="Times New Roman" w:eastAsia="Times New Roman" w:hAnsi="Times New Roman" w:cs="Times New Roman"/>
            <w:color w:val="333333"/>
            <w:sz w:val="14"/>
            <w:szCs w:val="14"/>
            <w:lang w:val="x-none" w:eastAsia="ru-RU"/>
          </w:rPr>
          <w:t>    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Сочетание букв </w:t>
        </w:r>
        <w:proofErr w:type="spellStart"/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гч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произносится как [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хч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’] – в словах </w:t>
        </w:r>
        <w:r w:rsidRPr="004E4050">
          <w:rPr>
            <w:rFonts w:ascii="Times New Roman" w:eastAsia="Times New Roman" w:hAnsi="Times New Roman" w:cs="Times New Roman"/>
            <w:i/>
            <w:iCs/>
            <w:color w:val="333333"/>
            <w:sz w:val="24"/>
            <w:szCs w:val="24"/>
            <w:lang w:val="x-none" w:eastAsia="ru-RU"/>
          </w:rPr>
          <w:t>легче, мягче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.</w:t>
        </w:r>
      </w:ins>
    </w:p>
    <w:p w:rsidR="004E4050" w:rsidRPr="004E4050" w:rsidRDefault="00C151E5" w:rsidP="004E4050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52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1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4) Запомните написание слов.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ins w:id="53" w:author="Unknown"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•</w:t>
        </w:r>
        <w:r w:rsidR="004E4050" w:rsidRPr="004E4050">
          <w:rPr>
            <w:rFonts w:ascii="Times New Roman" w:eastAsia="Times New Roman" w:hAnsi="Times New Roman" w:cs="Times New Roman"/>
            <w:color w:val="333333"/>
            <w:sz w:val="14"/>
            <w:szCs w:val="14"/>
            <w:lang w:val="x-none" w:eastAsia="ru-RU"/>
          </w:rPr>
          <w:t>    </w:t>
        </w:r>
        <w:proofErr w:type="gramStart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В</w:t>
        </w:r>
        <w:proofErr w:type="gramEnd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о многих иностранных словах после согласных пишется </w:t>
        </w:r>
        <w:r w:rsidR="004E4050"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е</w:t>
        </w:r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, а произносятся согласные твёрдо: ателье [тэ], атеист [тэ], денди [дэ], кашне [</w:t>
        </w:r>
        <w:proofErr w:type="spellStart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нэ</w:t>
        </w:r>
        <w:proofErr w:type="spellEnd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], кафе [</w:t>
        </w:r>
        <w:proofErr w:type="spellStart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фэ</w:t>
        </w:r>
        <w:proofErr w:type="spellEnd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], партер [тэ], резюме [</w:t>
        </w:r>
        <w:proofErr w:type="spellStart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мэ</w:t>
        </w:r>
        <w:proofErr w:type="spellEnd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], стенд [тэ], шедевр [дэ].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54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55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•</w:t>
        </w:r>
        <w:r w:rsidRPr="004E4050">
          <w:rPr>
            <w:rFonts w:ascii="Times New Roman" w:eastAsia="Times New Roman" w:hAnsi="Times New Roman" w:cs="Times New Roman"/>
            <w:color w:val="333333"/>
            <w:sz w:val="14"/>
            <w:szCs w:val="14"/>
            <w:lang w:val="x-none" w:eastAsia="ru-RU"/>
          </w:rPr>
          <w:t>    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В начале слов буквы </w:t>
        </w:r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э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и </w:t>
        </w:r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е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пишутся в соответствии с произношением (экспорт, егерь, эллипс, ересь, эхо, Ева, этот, ест).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56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57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•</w:t>
        </w:r>
        <w:r w:rsidRPr="004E4050">
          <w:rPr>
            <w:rFonts w:ascii="Times New Roman" w:eastAsia="Times New Roman" w:hAnsi="Times New Roman" w:cs="Times New Roman"/>
            <w:color w:val="333333"/>
            <w:sz w:val="14"/>
            <w:szCs w:val="14"/>
            <w:lang w:val="x-none" w:eastAsia="ru-RU"/>
          </w:rPr>
          <w:t>    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После </w:t>
        </w:r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и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, а также после согласных пишется буква </w:t>
        </w:r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е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(гигиена, диета, кашне, стенд). Исключения: иноязычные слова </w:t>
        </w:r>
        <w:r w:rsidRPr="004E4050">
          <w:rPr>
            <w:rFonts w:ascii="Times New Roman" w:eastAsia="Times New Roman" w:hAnsi="Times New Roman" w:cs="Times New Roman"/>
            <w:i/>
            <w:iCs/>
            <w:color w:val="333333"/>
            <w:sz w:val="24"/>
            <w:szCs w:val="24"/>
            <w:lang w:val="x-none" w:eastAsia="ru-RU"/>
          </w:rPr>
          <w:t>мэр,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</w:t>
        </w:r>
        <w:r w:rsidRPr="004E4050">
          <w:rPr>
            <w:rFonts w:ascii="Times New Roman" w:eastAsia="Times New Roman" w:hAnsi="Times New Roman" w:cs="Times New Roman"/>
            <w:i/>
            <w:iCs/>
            <w:color w:val="333333"/>
            <w:sz w:val="24"/>
            <w:szCs w:val="24"/>
            <w:lang w:val="x-none" w:eastAsia="ru-RU"/>
          </w:rPr>
          <w:t>сэр, пэр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и некоторые собственные имена (Улан-Удэ).</w:t>
        </w:r>
      </w:ins>
    </w:p>
    <w:p w:rsidR="00A7186A" w:rsidRDefault="004E4050" w:rsidP="00A7186A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58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•</w:t>
        </w:r>
        <w:r w:rsidRPr="004E4050">
          <w:rPr>
            <w:rFonts w:ascii="Times New Roman" w:eastAsia="Times New Roman" w:hAnsi="Times New Roman" w:cs="Times New Roman"/>
            <w:color w:val="333333"/>
            <w:sz w:val="14"/>
            <w:szCs w:val="14"/>
            <w:lang w:val="x-none" w:eastAsia="ru-RU"/>
          </w:rPr>
          <w:t>    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После остальных гласных чаще пишется </w:t>
        </w:r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э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(поэзия, силуэт, маэстро).</w:t>
        </w:r>
      </w:ins>
      <w:r w:rsidR="00A7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</w:p>
    <w:p w:rsidR="004E4050" w:rsidRPr="004E4050" w:rsidRDefault="004E4050" w:rsidP="00A7186A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59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60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•</w:t>
        </w:r>
        <w:r w:rsidRPr="004E4050">
          <w:rPr>
            <w:rFonts w:ascii="Times New Roman" w:eastAsia="Times New Roman" w:hAnsi="Times New Roman" w:cs="Times New Roman"/>
            <w:color w:val="333333"/>
            <w:sz w:val="14"/>
            <w:szCs w:val="14"/>
            <w:lang w:val="x-none" w:eastAsia="ru-RU"/>
          </w:rPr>
          <w:t>    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В остальных словах употребляется буква </w:t>
        </w:r>
        <w:r w:rsidRPr="004E4050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4"/>
            <w:szCs w:val="24"/>
            <w:lang w:val="x-none" w:eastAsia="ru-RU"/>
          </w:rPr>
          <w:t>е 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(проект, реестр).</w:t>
        </w:r>
      </w:ins>
    </w:p>
    <w:p w:rsidR="00A7186A" w:rsidRDefault="00A7186A" w:rsidP="004E4050">
      <w:pPr>
        <w:shd w:val="clear" w:color="auto" w:fill="FFFFFF"/>
        <w:spacing w:before="120" w:after="60" w:line="231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Выступления групп.</w:t>
      </w:r>
    </w:p>
    <w:p w:rsidR="004E4050" w:rsidRPr="00C151E5" w:rsidRDefault="00C151E5" w:rsidP="004E4050">
      <w:pPr>
        <w:shd w:val="clear" w:color="auto" w:fill="FFFFFF"/>
        <w:spacing w:before="120" w:after="60" w:line="231" w:lineRule="atLeast"/>
        <w:ind w:firstLine="360"/>
        <w:jc w:val="both"/>
        <w:rPr>
          <w:ins w:id="61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2-30 мин. </w:t>
      </w:r>
      <w:ins w:id="62" w:author="Unknown">
        <w:r w:rsidR="004E4050" w:rsidRPr="004E4050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val="x-none" w:eastAsia="ru-RU"/>
          </w:rPr>
          <w:t>2. Этап первичной проверки понимания изученного.</w:t>
        </w:r>
      </w:ins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(для 3 Г)</w:t>
      </w:r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63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64" w:author="Unknown">
        <w:r w:rsidRPr="004E4050">
          <w:rPr>
            <w:rFonts w:ascii="Times New Roman" w:eastAsia="Times New Roman" w:hAnsi="Times New Roman" w:cs="Times New Roman"/>
            <w:color w:val="333333"/>
            <w:spacing w:val="45"/>
            <w:sz w:val="24"/>
            <w:szCs w:val="24"/>
            <w:lang w:val="x-none" w:eastAsia="ru-RU"/>
          </w:rPr>
          <w:t>Краткая запись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основного тезиса и аргументов, развивающих главную мысль авторов мини-исследования.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65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66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– Составьте вопросы к материалам урока, используя следующие опорные словосочетания: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67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68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•</w:t>
        </w:r>
        <w:r w:rsidRPr="004E4050">
          <w:rPr>
            <w:rFonts w:ascii="Times New Roman" w:eastAsia="Times New Roman" w:hAnsi="Times New Roman" w:cs="Times New Roman"/>
            <w:color w:val="333333"/>
            <w:sz w:val="14"/>
            <w:szCs w:val="14"/>
            <w:lang w:val="x-none" w:eastAsia="ru-RU"/>
          </w:rPr>
          <w:t>    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установите причины;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69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70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•</w:t>
        </w:r>
        <w:r w:rsidRPr="004E4050">
          <w:rPr>
            <w:rFonts w:ascii="Times New Roman" w:eastAsia="Times New Roman" w:hAnsi="Times New Roman" w:cs="Times New Roman"/>
            <w:color w:val="333333"/>
            <w:sz w:val="14"/>
            <w:szCs w:val="14"/>
            <w:lang w:val="x-none" w:eastAsia="ru-RU"/>
          </w:rPr>
          <w:t>    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предположите закономерность;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71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72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•</w:t>
        </w:r>
        <w:r w:rsidRPr="004E4050">
          <w:rPr>
            <w:rFonts w:ascii="Times New Roman" w:eastAsia="Times New Roman" w:hAnsi="Times New Roman" w:cs="Times New Roman"/>
            <w:color w:val="333333"/>
            <w:sz w:val="14"/>
            <w:szCs w:val="14"/>
            <w:lang w:val="x-none" w:eastAsia="ru-RU"/>
          </w:rPr>
          <w:t>    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приведите аргументы, подтверждающие мысль о том, что …</w:t>
        </w:r>
      </w:ins>
    </w:p>
    <w:p w:rsidR="004E4050" w:rsidRPr="00A7186A" w:rsidRDefault="004E4050" w:rsidP="004E4050">
      <w:pPr>
        <w:shd w:val="clear" w:color="auto" w:fill="FFFFFF"/>
        <w:spacing w:before="60" w:after="100" w:afterAutospacing="1" w:line="231" w:lineRule="atLeast"/>
        <w:ind w:firstLine="360"/>
        <w:jc w:val="both"/>
        <w:rPr>
          <w:ins w:id="73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74" w:author="Unknown">
        <w:r w:rsidRPr="004E4050">
          <w:rPr>
            <w:rFonts w:ascii="Times New Roman" w:eastAsia="Times New Roman" w:hAnsi="Times New Roman" w:cs="Times New Roman"/>
            <w:color w:val="333333"/>
            <w:spacing w:val="30"/>
            <w:sz w:val="24"/>
            <w:szCs w:val="24"/>
            <w:lang w:val="x-none" w:eastAsia="ru-RU"/>
          </w:rPr>
          <w:t>Контрольные вопросы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для повторения и самопроверки:</w:t>
        </w:r>
      </w:ins>
      <w:r w:rsidR="00A7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</w:t>
      </w:r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31" w:lineRule="atLeast"/>
        <w:ind w:firstLine="360"/>
        <w:rPr>
          <w:ins w:id="75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76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1) Что такое ударение?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31" w:lineRule="atLeast"/>
        <w:ind w:firstLine="360"/>
        <w:rPr>
          <w:ins w:id="77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78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2) Каковы особенности русского ударения?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31" w:lineRule="atLeast"/>
        <w:ind w:firstLine="360"/>
        <w:rPr>
          <w:ins w:id="79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80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3) Что такое орфографическая норма и для чего она нужна?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31" w:lineRule="atLeast"/>
        <w:ind w:firstLine="360"/>
        <w:rPr>
          <w:ins w:id="81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82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4) В чем особенность произношения гласных под ударением и без ударения? Приведите примеры.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31" w:lineRule="atLeast"/>
        <w:ind w:firstLine="360"/>
        <w:rPr>
          <w:ins w:id="83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84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5) Какие произносительные нормы существуют для гласных звуков?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85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86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6) Какие произносительные нормы существуют для согласных звуков?</w:t>
        </w:r>
      </w:ins>
    </w:p>
    <w:p w:rsidR="00A7186A" w:rsidRPr="004E4050" w:rsidRDefault="00A7186A" w:rsidP="00A7186A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87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88" w:author="Unknown">
        <w:r w:rsidRPr="004E4050">
          <w:rPr>
            <w:rFonts w:ascii="Times New Roman" w:eastAsia="Times New Roman" w:hAnsi="Times New Roman" w:cs="Times New Roman"/>
            <w:color w:val="333333"/>
            <w:spacing w:val="45"/>
            <w:sz w:val="24"/>
            <w:szCs w:val="24"/>
            <w:lang w:val="x-none" w:eastAsia="ru-RU"/>
          </w:rPr>
          <w:t>Краткая запись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основного тезиса и аргументов, развивающих главную мысль авторов мини-исследования.</w:t>
        </w:r>
      </w:ins>
    </w:p>
    <w:p w:rsidR="00A7186A" w:rsidRPr="004E4050" w:rsidRDefault="00A7186A" w:rsidP="00A7186A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89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90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– Составьте вопросы к материалам урока, используя следующие опорные словосочетания:</w:t>
        </w:r>
      </w:ins>
    </w:p>
    <w:p w:rsidR="00A7186A" w:rsidRPr="004E4050" w:rsidRDefault="00A7186A" w:rsidP="00A7186A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91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92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•</w:t>
        </w:r>
        <w:r w:rsidRPr="004E4050">
          <w:rPr>
            <w:rFonts w:ascii="Times New Roman" w:eastAsia="Times New Roman" w:hAnsi="Times New Roman" w:cs="Times New Roman"/>
            <w:color w:val="333333"/>
            <w:sz w:val="14"/>
            <w:szCs w:val="14"/>
            <w:lang w:val="x-none" w:eastAsia="ru-RU"/>
          </w:rPr>
          <w:t>    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установите причины;</w:t>
        </w:r>
      </w:ins>
    </w:p>
    <w:p w:rsidR="00A7186A" w:rsidRPr="004E4050" w:rsidRDefault="00A7186A" w:rsidP="00A7186A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93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94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•</w:t>
        </w:r>
        <w:r w:rsidRPr="004E4050">
          <w:rPr>
            <w:rFonts w:ascii="Times New Roman" w:eastAsia="Times New Roman" w:hAnsi="Times New Roman" w:cs="Times New Roman"/>
            <w:color w:val="333333"/>
            <w:sz w:val="14"/>
            <w:szCs w:val="14"/>
            <w:lang w:val="x-none" w:eastAsia="ru-RU"/>
          </w:rPr>
          <w:t>    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предположите закономерность;</w:t>
        </w:r>
      </w:ins>
    </w:p>
    <w:p w:rsidR="00A7186A" w:rsidRPr="004E4050" w:rsidRDefault="00A7186A" w:rsidP="00A7186A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95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96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•</w:t>
        </w:r>
        <w:r w:rsidRPr="004E4050">
          <w:rPr>
            <w:rFonts w:ascii="Times New Roman" w:eastAsia="Times New Roman" w:hAnsi="Times New Roman" w:cs="Times New Roman"/>
            <w:color w:val="333333"/>
            <w:sz w:val="14"/>
            <w:szCs w:val="14"/>
            <w:lang w:val="x-none" w:eastAsia="ru-RU"/>
          </w:rPr>
          <w:t>    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приведите аргументы, подтверждающие мысль о том, что …</w:t>
        </w:r>
      </w:ins>
    </w:p>
    <w:p w:rsidR="00A7186A" w:rsidRPr="00A7186A" w:rsidRDefault="00A7186A" w:rsidP="00A7186A">
      <w:pPr>
        <w:shd w:val="clear" w:color="auto" w:fill="FFFFFF"/>
        <w:spacing w:before="60" w:after="100" w:afterAutospacing="1" w:line="231" w:lineRule="atLeast"/>
        <w:ind w:firstLine="360"/>
        <w:jc w:val="both"/>
        <w:rPr>
          <w:ins w:id="97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98" w:author="Unknown">
        <w:r w:rsidRPr="004E4050">
          <w:rPr>
            <w:rFonts w:ascii="Times New Roman" w:eastAsia="Times New Roman" w:hAnsi="Times New Roman" w:cs="Times New Roman"/>
            <w:color w:val="333333"/>
            <w:spacing w:val="30"/>
            <w:sz w:val="24"/>
            <w:szCs w:val="24"/>
            <w:lang w:val="x-none" w:eastAsia="ru-RU"/>
          </w:rPr>
          <w:t>Контрольные вопросы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для повторения и самопроверки:</w:t>
        </w:r>
      </w:ins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</w:t>
      </w:r>
    </w:p>
    <w:p w:rsidR="00A7186A" w:rsidRPr="004E4050" w:rsidRDefault="00A7186A" w:rsidP="00A7186A">
      <w:pPr>
        <w:shd w:val="clear" w:color="auto" w:fill="FFFFFF"/>
        <w:spacing w:before="100" w:beforeAutospacing="1" w:after="100" w:afterAutospacing="1" w:line="231" w:lineRule="atLeast"/>
        <w:ind w:firstLine="360"/>
        <w:rPr>
          <w:ins w:id="99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00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1) Что такое ударение?</w:t>
        </w:r>
      </w:ins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ins w:id="101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2) Каковы особенности русского ударения?</w:t>
        </w:r>
      </w:ins>
    </w:p>
    <w:p w:rsidR="00A7186A" w:rsidRPr="004E4050" w:rsidRDefault="00A7186A" w:rsidP="00A7186A">
      <w:pPr>
        <w:shd w:val="clear" w:color="auto" w:fill="FFFFFF"/>
        <w:spacing w:before="100" w:beforeAutospacing="1" w:after="100" w:afterAutospacing="1" w:line="231" w:lineRule="atLeast"/>
        <w:ind w:firstLine="360"/>
        <w:rPr>
          <w:ins w:id="102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03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3) Что такое орфографическая норма и для чего она нужна?</w:t>
        </w:r>
      </w:ins>
    </w:p>
    <w:p w:rsidR="00A7186A" w:rsidRPr="004E4050" w:rsidRDefault="00A7186A" w:rsidP="00A7186A">
      <w:pPr>
        <w:shd w:val="clear" w:color="auto" w:fill="FFFFFF"/>
        <w:spacing w:before="100" w:beforeAutospacing="1" w:after="100" w:afterAutospacing="1" w:line="231" w:lineRule="atLeast"/>
        <w:ind w:firstLine="360"/>
        <w:rPr>
          <w:ins w:id="104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05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4) В чем особенность произношения гласных под ударением и без ударения? Приведите примеры.</w:t>
        </w:r>
      </w:ins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ins w:id="106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5) Какие произносительные нормы существуют для гласных звуков?</w:t>
        </w:r>
      </w:ins>
    </w:p>
    <w:p w:rsidR="00A7186A" w:rsidRPr="004E4050" w:rsidRDefault="00A7186A" w:rsidP="00A7186A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107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08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6) Какие произносительные нормы существуют для согласных звуков?</w:t>
        </w:r>
      </w:ins>
    </w:p>
    <w:p w:rsidR="00A7186A" w:rsidRPr="004E4050" w:rsidRDefault="00A7186A" w:rsidP="00A7186A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109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10" w:author="Unknown">
        <w:r w:rsidRPr="004E4050">
          <w:rPr>
            <w:rFonts w:ascii="Times New Roman" w:eastAsia="Times New Roman" w:hAnsi="Times New Roman" w:cs="Times New Roman"/>
            <w:color w:val="333333"/>
            <w:spacing w:val="45"/>
            <w:sz w:val="24"/>
            <w:szCs w:val="24"/>
            <w:lang w:val="x-none" w:eastAsia="ru-RU"/>
          </w:rPr>
          <w:lastRenderedPageBreak/>
          <w:t>Краткая запись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основного тезиса и аргументов, развивающих главную мысль авторов мини-исследования.</w:t>
        </w:r>
      </w:ins>
    </w:p>
    <w:p w:rsidR="00A7186A" w:rsidRPr="004E4050" w:rsidRDefault="00A7186A" w:rsidP="00A7186A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111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12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– Составьте вопросы к материалам урока, используя следующие опорные словосочетания:</w:t>
        </w:r>
      </w:ins>
    </w:p>
    <w:p w:rsidR="00A7186A" w:rsidRPr="004E4050" w:rsidRDefault="00A7186A" w:rsidP="00A7186A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113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14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•</w:t>
        </w:r>
        <w:r w:rsidRPr="004E4050">
          <w:rPr>
            <w:rFonts w:ascii="Times New Roman" w:eastAsia="Times New Roman" w:hAnsi="Times New Roman" w:cs="Times New Roman"/>
            <w:color w:val="333333"/>
            <w:sz w:val="14"/>
            <w:szCs w:val="14"/>
            <w:lang w:val="x-none" w:eastAsia="ru-RU"/>
          </w:rPr>
          <w:t>    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установите причины;</w:t>
        </w:r>
      </w:ins>
    </w:p>
    <w:p w:rsidR="00A7186A" w:rsidRPr="004E4050" w:rsidRDefault="00A7186A" w:rsidP="00A7186A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115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16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•</w:t>
        </w:r>
        <w:r w:rsidRPr="004E4050">
          <w:rPr>
            <w:rFonts w:ascii="Times New Roman" w:eastAsia="Times New Roman" w:hAnsi="Times New Roman" w:cs="Times New Roman"/>
            <w:color w:val="333333"/>
            <w:sz w:val="14"/>
            <w:szCs w:val="14"/>
            <w:lang w:val="x-none" w:eastAsia="ru-RU"/>
          </w:rPr>
          <w:t>    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предположите закономерность;</w:t>
        </w:r>
      </w:ins>
    </w:p>
    <w:p w:rsidR="00A7186A" w:rsidRPr="004E4050" w:rsidRDefault="00A7186A" w:rsidP="00A7186A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117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18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•</w:t>
        </w:r>
        <w:r w:rsidRPr="004E4050">
          <w:rPr>
            <w:rFonts w:ascii="Times New Roman" w:eastAsia="Times New Roman" w:hAnsi="Times New Roman" w:cs="Times New Roman"/>
            <w:color w:val="333333"/>
            <w:sz w:val="14"/>
            <w:szCs w:val="14"/>
            <w:lang w:val="x-none" w:eastAsia="ru-RU"/>
          </w:rPr>
          <w:t>    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приведите аргументы, подтверждающие мысль о том, что …</w:t>
        </w:r>
      </w:ins>
    </w:p>
    <w:p w:rsidR="00A7186A" w:rsidRPr="00A7186A" w:rsidRDefault="00A7186A" w:rsidP="00A7186A">
      <w:pPr>
        <w:shd w:val="clear" w:color="auto" w:fill="FFFFFF"/>
        <w:spacing w:before="60" w:after="100" w:afterAutospacing="1" w:line="231" w:lineRule="atLeast"/>
        <w:ind w:firstLine="360"/>
        <w:jc w:val="both"/>
        <w:rPr>
          <w:ins w:id="119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20" w:author="Unknown">
        <w:r w:rsidRPr="004E4050">
          <w:rPr>
            <w:rFonts w:ascii="Times New Roman" w:eastAsia="Times New Roman" w:hAnsi="Times New Roman" w:cs="Times New Roman"/>
            <w:color w:val="333333"/>
            <w:spacing w:val="30"/>
            <w:sz w:val="24"/>
            <w:szCs w:val="24"/>
            <w:lang w:val="x-none" w:eastAsia="ru-RU"/>
          </w:rPr>
          <w:t>Контрольные вопросы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для повторения и самопроверки:</w:t>
        </w:r>
      </w:ins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</w:t>
      </w:r>
    </w:p>
    <w:p w:rsidR="00A7186A" w:rsidRPr="004E4050" w:rsidRDefault="00A7186A" w:rsidP="00A7186A">
      <w:pPr>
        <w:shd w:val="clear" w:color="auto" w:fill="FFFFFF"/>
        <w:spacing w:before="100" w:beforeAutospacing="1" w:after="100" w:afterAutospacing="1" w:line="231" w:lineRule="atLeast"/>
        <w:ind w:firstLine="360"/>
        <w:rPr>
          <w:ins w:id="121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22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1) Что такое ударение?</w:t>
        </w:r>
      </w:ins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ins w:id="123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2) Каковы особенности русского ударения?</w:t>
        </w:r>
      </w:ins>
    </w:p>
    <w:p w:rsidR="00A7186A" w:rsidRPr="004E4050" w:rsidRDefault="00A7186A" w:rsidP="00A7186A">
      <w:pPr>
        <w:shd w:val="clear" w:color="auto" w:fill="FFFFFF"/>
        <w:spacing w:before="100" w:beforeAutospacing="1" w:after="100" w:afterAutospacing="1" w:line="231" w:lineRule="atLeast"/>
        <w:ind w:firstLine="360"/>
        <w:rPr>
          <w:ins w:id="124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25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3) Что такое орфографическая норма и для чего она нужна?</w:t>
        </w:r>
      </w:ins>
    </w:p>
    <w:p w:rsidR="00A7186A" w:rsidRPr="004E4050" w:rsidRDefault="00A7186A" w:rsidP="00A7186A">
      <w:pPr>
        <w:shd w:val="clear" w:color="auto" w:fill="FFFFFF"/>
        <w:spacing w:before="100" w:beforeAutospacing="1" w:after="100" w:afterAutospacing="1" w:line="231" w:lineRule="atLeast"/>
        <w:ind w:firstLine="360"/>
        <w:rPr>
          <w:ins w:id="126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27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4) В чем особенность произношения гласных под ударением и без ударения? Приведите примеры.</w:t>
        </w:r>
      </w:ins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ins w:id="128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5) Какие произносительные нормы существуют для гласных звуков?</w:t>
        </w:r>
      </w:ins>
    </w:p>
    <w:p w:rsidR="00A7186A" w:rsidRPr="004E4050" w:rsidRDefault="00A7186A" w:rsidP="00A7186A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129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30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6) Какие произносительные нормы существуют для согласных звуков?</w:t>
        </w:r>
      </w:ins>
    </w:p>
    <w:p w:rsidR="00A7186A" w:rsidRDefault="00A7186A" w:rsidP="004E4050">
      <w:pPr>
        <w:shd w:val="clear" w:color="auto" w:fill="FFFFFF"/>
        <w:spacing w:before="120" w:after="6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518ED" w:rsidRPr="004E4050" w:rsidRDefault="00E518ED" w:rsidP="00E518ED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131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32" w:author="Unknown">
        <w:r w:rsidRPr="004E4050">
          <w:rPr>
            <w:rFonts w:ascii="Times New Roman" w:eastAsia="Times New Roman" w:hAnsi="Times New Roman" w:cs="Times New Roman"/>
            <w:color w:val="333333"/>
            <w:spacing w:val="45"/>
            <w:sz w:val="24"/>
            <w:szCs w:val="24"/>
            <w:lang w:val="x-none" w:eastAsia="ru-RU"/>
          </w:rPr>
          <w:t>Краткая запись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основного тезиса и аргументов, развивающих главную мысль авторов мини-исследования.</w:t>
        </w:r>
      </w:ins>
    </w:p>
    <w:p w:rsidR="00E518ED" w:rsidRPr="004E4050" w:rsidRDefault="00E518ED" w:rsidP="00E518ED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133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34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– Составьте вопросы к материалам урока, используя следующие опорные словосочетания:</w:t>
        </w:r>
      </w:ins>
    </w:p>
    <w:p w:rsidR="00E518ED" w:rsidRPr="004E4050" w:rsidRDefault="00E518ED" w:rsidP="00E518ED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135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36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•</w:t>
        </w:r>
        <w:r w:rsidRPr="004E4050">
          <w:rPr>
            <w:rFonts w:ascii="Times New Roman" w:eastAsia="Times New Roman" w:hAnsi="Times New Roman" w:cs="Times New Roman"/>
            <w:color w:val="333333"/>
            <w:sz w:val="14"/>
            <w:szCs w:val="14"/>
            <w:lang w:val="x-none" w:eastAsia="ru-RU"/>
          </w:rPr>
          <w:t>    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установите причины;</w:t>
        </w:r>
      </w:ins>
    </w:p>
    <w:p w:rsidR="00E518ED" w:rsidRPr="004E4050" w:rsidRDefault="00E518ED" w:rsidP="00E518ED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137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38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•</w:t>
        </w:r>
        <w:r w:rsidRPr="004E4050">
          <w:rPr>
            <w:rFonts w:ascii="Times New Roman" w:eastAsia="Times New Roman" w:hAnsi="Times New Roman" w:cs="Times New Roman"/>
            <w:color w:val="333333"/>
            <w:sz w:val="14"/>
            <w:szCs w:val="14"/>
            <w:lang w:val="x-none" w:eastAsia="ru-RU"/>
          </w:rPr>
          <w:t>    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предположите закономерность;</w:t>
        </w:r>
      </w:ins>
    </w:p>
    <w:p w:rsidR="00E518ED" w:rsidRPr="004E4050" w:rsidRDefault="00E518ED" w:rsidP="00E518ED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139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40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•</w:t>
        </w:r>
        <w:r w:rsidRPr="004E4050">
          <w:rPr>
            <w:rFonts w:ascii="Times New Roman" w:eastAsia="Times New Roman" w:hAnsi="Times New Roman" w:cs="Times New Roman"/>
            <w:color w:val="333333"/>
            <w:sz w:val="14"/>
            <w:szCs w:val="14"/>
            <w:lang w:val="x-none" w:eastAsia="ru-RU"/>
          </w:rPr>
          <w:t>    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приведите аргументы, подтверждающие мысль о том, что …</w:t>
        </w:r>
      </w:ins>
    </w:p>
    <w:p w:rsidR="00E518ED" w:rsidRPr="00A7186A" w:rsidRDefault="00E518ED" w:rsidP="00E518ED">
      <w:pPr>
        <w:shd w:val="clear" w:color="auto" w:fill="FFFFFF"/>
        <w:spacing w:before="60" w:after="100" w:afterAutospacing="1" w:line="231" w:lineRule="atLeast"/>
        <w:ind w:firstLine="360"/>
        <w:jc w:val="both"/>
        <w:rPr>
          <w:ins w:id="141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42" w:author="Unknown">
        <w:r w:rsidRPr="004E4050">
          <w:rPr>
            <w:rFonts w:ascii="Times New Roman" w:eastAsia="Times New Roman" w:hAnsi="Times New Roman" w:cs="Times New Roman"/>
            <w:color w:val="333333"/>
            <w:spacing w:val="30"/>
            <w:sz w:val="24"/>
            <w:szCs w:val="24"/>
            <w:lang w:val="x-none" w:eastAsia="ru-RU"/>
          </w:rPr>
          <w:t>Контрольные вопросы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для повторения и самопроверки:</w:t>
        </w:r>
      </w:ins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</w:t>
      </w:r>
    </w:p>
    <w:p w:rsidR="00E518ED" w:rsidRPr="004E4050" w:rsidRDefault="00E518ED" w:rsidP="00E518ED">
      <w:pPr>
        <w:shd w:val="clear" w:color="auto" w:fill="FFFFFF"/>
        <w:spacing w:before="100" w:beforeAutospacing="1" w:after="100" w:afterAutospacing="1" w:line="231" w:lineRule="atLeast"/>
        <w:ind w:firstLine="360"/>
        <w:rPr>
          <w:ins w:id="143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44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1) Что такое ударение?</w:t>
        </w:r>
      </w:ins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ins w:id="145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2) Каковы особенности русского ударения?</w:t>
        </w:r>
      </w:ins>
    </w:p>
    <w:p w:rsidR="00E518ED" w:rsidRPr="004E4050" w:rsidRDefault="00E518ED" w:rsidP="00E518ED">
      <w:pPr>
        <w:shd w:val="clear" w:color="auto" w:fill="FFFFFF"/>
        <w:spacing w:before="100" w:beforeAutospacing="1" w:after="100" w:afterAutospacing="1" w:line="231" w:lineRule="atLeast"/>
        <w:ind w:firstLine="360"/>
        <w:rPr>
          <w:ins w:id="146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47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3) Что такое орфографическая норма и для чего она нужна?</w:t>
        </w:r>
      </w:ins>
    </w:p>
    <w:p w:rsidR="00E518ED" w:rsidRPr="004E4050" w:rsidRDefault="00E518ED" w:rsidP="00E518ED">
      <w:pPr>
        <w:shd w:val="clear" w:color="auto" w:fill="FFFFFF"/>
        <w:spacing w:before="100" w:beforeAutospacing="1" w:after="100" w:afterAutospacing="1" w:line="231" w:lineRule="atLeast"/>
        <w:ind w:firstLine="360"/>
        <w:rPr>
          <w:ins w:id="148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49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4) В чем особенность произношения гласных под ударением и без ударения? Приведите примеры.</w:t>
        </w:r>
      </w:ins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ins w:id="150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5) Какие произносительные нормы существуют для гласных звуков?</w:t>
        </w:r>
      </w:ins>
    </w:p>
    <w:p w:rsidR="00E518ED" w:rsidRPr="004E4050" w:rsidRDefault="00E518ED" w:rsidP="00E518ED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151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52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6) Какие произносительные нормы существуют для согласных звуков?</w:t>
        </w:r>
      </w:ins>
    </w:p>
    <w:p w:rsidR="00A7186A" w:rsidRDefault="00A7186A" w:rsidP="004E4050">
      <w:pPr>
        <w:shd w:val="clear" w:color="auto" w:fill="FFFFFF"/>
        <w:spacing w:before="120" w:after="6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7186A" w:rsidRDefault="00A7186A" w:rsidP="004E4050">
      <w:pPr>
        <w:shd w:val="clear" w:color="auto" w:fill="FFFFFF"/>
        <w:spacing w:before="120" w:after="6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518ED" w:rsidRDefault="00E518ED" w:rsidP="00E518ED">
      <w:pPr>
        <w:shd w:val="clear" w:color="auto" w:fill="FFFFFF"/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E4050" w:rsidRPr="004E4050" w:rsidRDefault="00A7186A" w:rsidP="00E518ED">
      <w:pPr>
        <w:shd w:val="clear" w:color="auto" w:fill="FFFFFF"/>
        <w:spacing w:before="120" w:after="60" w:line="240" w:lineRule="auto"/>
        <w:jc w:val="both"/>
        <w:rPr>
          <w:ins w:id="153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4" w:name="_GoBack"/>
      <w:bookmarkEnd w:id="154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3-30 мин. </w:t>
      </w:r>
      <w:ins w:id="155" w:author="Unknown">
        <w:r w:rsidR="004E4050" w:rsidRPr="004E4050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val="x-none" w:eastAsia="ru-RU"/>
          </w:rPr>
          <w:t>3. Этап закрепления и применения изученного.</w:t>
        </w:r>
      </w:ins>
    </w:p>
    <w:p w:rsidR="004E4050" w:rsidRPr="00A7186A" w:rsidRDefault="004E4050" w:rsidP="004E405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56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57" w:author="Unknown">
        <w:r w:rsidRPr="004E4050">
          <w:rPr>
            <w:rFonts w:ascii="Times New Roman" w:eastAsia="Times New Roman" w:hAnsi="Times New Roman" w:cs="Times New Roman"/>
            <w:color w:val="333333"/>
            <w:spacing w:val="45"/>
            <w:sz w:val="24"/>
            <w:szCs w:val="24"/>
            <w:lang w:val="x-none" w:eastAsia="ru-RU"/>
          </w:rPr>
          <w:t>Задания для учащихся</w:t>
        </w:r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«Проверь себя».</w:t>
        </w:r>
      </w:ins>
      <w:r w:rsidR="00A7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ИР</w:t>
      </w:r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ins w:id="158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59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– Прочитайте отрывки из стихотворений. Следите за произношением. Объясните произношение выделенных слов.</w:t>
        </w:r>
      </w:ins>
    </w:p>
    <w:p w:rsidR="004E4050" w:rsidRPr="004E4050" w:rsidRDefault="004E4050" w:rsidP="004E4050">
      <w:pPr>
        <w:shd w:val="clear" w:color="auto" w:fill="FFFFFF"/>
        <w:spacing w:before="60" w:after="100" w:afterAutospacing="1" w:line="240" w:lineRule="auto"/>
        <w:ind w:firstLine="1140"/>
        <w:jc w:val="both"/>
        <w:rPr>
          <w:ins w:id="160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61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               И скучно и грустно, и некому руку подать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40" w:lineRule="auto"/>
        <w:ind w:firstLine="1140"/>
        <w:jc w:val="both"/>
        <w:rPr>
          <w:ins w:id="162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63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               В минуту душевной невзгоды.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40" w:lineRule="auto"/>
        <w:ind w:firstLine="1140"/>
        <w:jc w:val="both"/>
        <w:rPr>
          <w:ins w:id="164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65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               Желанья!... что пользы напрасно и вечно желать?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40" w:lineRule="auto"/>
        <w:ind w:firstLine="1140"/>
        <w:jc w:val="both"/>
        <w:rPr>
          <w:ins w:id="166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67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               А годы проходят – все лучшие годы! </w:t>
        </w:r>
        <w:r w:rsidRPr="004E4050">
          <w:rPr>
            <w:rFonts w:ascii="Times New Roman" w:eastAsia="Times New Roman" w:hAnsi="Times New Roman" w:cs="Times New Roman"/>
            <w:i/>
            <w:iCs/>
            <w:color w:val="333333"/>
            <w:sz w:val="24"/>
            <w:szCs w:val="24"/>
            <w:lang w:val="x-none" w:eastAsia="ru-RU"/>
          </w:rPr>
          <w:t>(Лермонтов.)</w:t>
        </w:r>
      </w:ins>
    </w:p>
    <w:p w:rsidR="004E4050" w:rsidRPr="004E4050" w:rsidRDefault="004E4050" w:rsidP="004E4050">
      <w:pPr>
        <w:shd w:val="clear" w:color="auto" w:fill="FFFFFF"/>
        <w:spacing w:before="120" w:after="100" w:afterAutospacing="1" w:line="240" w:lineRule="auto"/>
        <w:ind w:firstLine="1140"/>
        <w:jc w:val="both"/>
        <w:rPr>
          <w:ins w:id="168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69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               У плетня заросшая крапива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40" w:lineRule="auto"/>
        <w:ind w:firstLine="1140"/>
        <w:jc w:val="both"/>
        <w:rPr>
          <w:ins w:id="170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71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               Обрядилась ярким перламутром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40" w:lineRule="auto"/>
        <w:ind w:firstLine="1140"/>
        <w:jc w:val="both"/>
        <w:rPr>
          <w:ins w:id="172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73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               И, качаясь, шепчет шаловливо: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40" w:lineRule="auto"/>
        <w:ind w:firstLine="1140"/>
        <w:jc w:val="both"/>
        <w:rPr>
          <w:ins w:id="174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75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               «С добрым утром!» </w:t>
        </w:r>
        <w:r w:rsidRPr="004E4050">
          <w:rPr>
            <w:rFonts w:ascii="Times New Roman" w:eastAsia="Times New Roman" w:hAnsi="Times New Roman" w:cs="Times New Roman"/>
            <w:i/>
            <w:iCs/>
            <w:color w:val="333333"/>
            <w:sz w:val="24"/>
            <w:szCs w:val="24"/>
            <w:lang w:val="x-none" w:eastAsia="ru-RU"/>
          </w:rPr>
          <w:t>(Есенин.)</w:t>
        </w:r>
      </w:ins>
    </w:p>
    <w:p w:rsidR="004E4050" w:rsidRPr="004E4050" w:rsidRDefault="004E4050" w:rsidP="004E4050">
      <w:pPr>
        <w:shd w:val="clear" w:color="auto" w:fill="FFFFFF"/>
        <w:spacing w:before="120" w:after="100" w:afterAutospacing="1" w:line="240" w:lineRule="auto"/>
        <w:ind w:firstLine="1140"/>
        <w:jc w:val="both"/>
        <w:rPr>
          <w:ins w:id="176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77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               И что за диво? …издалёка,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40" w:lineRule="auto"/>
        <w:ind w:firstLine="1140"/>
        <w:jc w:val="both"/>
        <w:rPr>
          <w:ins w:id="178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79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               Подобный сотням беглецов,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40" w:lineRule="auto"/>
        <w:ind w:firstLine="1140"/>
        <w:jc w:val="both"/>
        <w:rPr>
          <w:ins w:id="180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81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               На ловлю счастья и чинов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40" w:lineRule="auto"/>
        <w:ind w:firstLine="1140"/>
        <w:jc w:val="both"/>
        <w:rPr>
          <w:ins w:id="182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83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               Заброшен к нам по воле рока… </w:t>
        </w:r>
        <w:r w:rsidRPr="004E4050">
          <w:rPr>
            <w:rFonts w:ascii="Times New Roman" w:eastAsia="Times New Roman" w:hAnsi="Times New Roman" w:cs="Times New Roman"/>
            <w:i/>
            <w:iCs/>
            <w:color w:val="333333"/>
            <w:sz w:val="24"/>
            <w:szCs w:val="24"/>
            <w:lang w:val="x-none" w:eastAsia="ru-RU"/>
          </w:rPr>
          <w:t>(Лермонтов.)</w:t>
        </w:r>
      </w:ins>
    </w:p>
    <w:p w:rsidR="004E4050" w:rsidRPr="004E4050" w:rsidRDefault="004E4050" w:rsidP="004E4050">
      <w:pPr>
        <w:shd w:val="clear" w:color="auto" w:fill="FFFFFF"/>
        <w:spacing w:before="120" w:after="100" w:afterAutospacing="1" w:line="231" w:lineRule="atLeast"/>
        <w:ind w:firstLine="1140"/>
        <w:jc w:val="both"/>
        <w:rPr>
          <w:ins w:id="184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85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               В глуши, во мраке заточенья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31" w:lineRule="atLeast"/>
        <w:ind w:firstLine="1140"/>
        <w:jc w:val="both"/>
        <w:rPr>
          <w:ins w:id="186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87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               Тянулись тихо дни мои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31" w:lineRule="atLeast"/>
        <w:ind w:firstLine="1140"/>
        <w:jc w:val="both"/>
        <w:rPr>
          <w:ins w:id="188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89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                Без божества, без </w:t>
        </w:r>
        <w:proofErr w:type="spellStart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вдохновленья</w:t>
        </w:r>
        <w:proofErr w:type="spellEnd"/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,</w:t>
        </w:r>
      </w:ins>
    </w:p>
    <w:p w:rsidR="004E4050" w:rsidRPr="004E4050" w:rsidRDefault="004E4050" w:rsidP="004E4050">
      <w:pPr>
        <w:shd w:val="clear" w:color="auto" w:fill="FFFFFF"/>
        <w:spacing w:before="100" w:beforeAutospacing="1" w:after="100" w:afterAutospacing="1" w:line="231" w:lineRule="atLeast"/>
        <w:ind w:firstLine="1140"/>
        <w:jc w:val="both"/>
        <w:rPr>
          <w:ins w:id="190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91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               Без слез, без жизни, без любви. </w:t>
        </w:r>
        <w:r w:rsidRPr="004E4050">
          <w:rPr>
            <w:rFonts w:ascii="Times New Roman" w:eastAsia="Times New Roman" w:hAnsi="Times New Roman" w:cs="Times New Roman"/>
            <w:i/>
            <w:iCs/>
            <w:color w:val="333333"/>
            <w:sz w:val="24"/>
            <w:szCs w:val="24"/>
            <w:lang w:val="x-none" w:eastAsia="ru-RU"/>
          </w:rPr>
          <w:t>(Пушкин.)</w:t>
        </w:r>
      </w:ins>
    </w:p>
    <w:p w:rsidR="004E4050" w:rsidRPr="004E4050" w:rsidRDefault="004E4050" w:rsidP="004E4050">
      <w:pPr>
        <w:shd w:val="clear" w:color="auto" w:fill="FFFFFF"/>
        <w:spacing w:before="120" w:after="100" w:afterAutospacing="1" w:line="231" w:lineRule="atLeast"/>
        <w:ind w:firstLine="1140"/>
        <w:jc w:val="both"/>
        <w:rPr>
          <w:ins w:id="192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93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               И сказал ему царь Иван Васильевич:</w:t>
        </w:r>
      </w:ins>
    </w:p>
    <w:p w:rsidR="004E4050" w:rsidRPr="00A7186A" w:rsidRDefault="004E4050" w:rsidP="004E4050">
      <w:pPr>
        <w:shd w:val="clear" w:color="auto" w:fill="FFFFFF"/>
        <w:spacing w:before="100" w:beforeAutospacing="1" w:after="100" w:afterAutospacing="1" w:line="231" w:lineRule="atLeast"/>
        <w:ind w:firstLine="1140"/>
        <w:jc w:val="both"/>
        <w:rPr>
          <w:ins w:id="194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95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                «Да об чём тебе молодцу кручиниться?..»</w:t>
        </w:r>
      </w:ins>
      <w:r w:rsidR="00A7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7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М.Лермонтов</w:t>
      </w:r>
      <w:proofErr w:type="spellEnd"/>
      <w:r w:rsidR="00A7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E4050" w:rsidRPr="004E4050" w:rsidRDefault="004E4050" w:rsidP="004E4050">
      <w:pPr>
        <w:shd w:val="clear" w:color="auto" w:fill="FFFFFF"/>
        <w:spacing w:before="60" w:after="100" w:afterAutospacing="1" w:line="231" w:lineRule="atLeast"/>
        <w:ind w:firstLine="360"/>
        <w:jc w:val="both"/>
        <w:rPr>
          <w:ins w:id="196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197" w:author="Unknown">
        <w:r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– Сделайте фонетический разбор слов: </w:t>
        </w:r>
        <w:r w:rsidRPr="004E4050">
          <w:rPr>
            <w:rFonts w:ascii="Times New Roman" w:eastAsia="Times New Roman" w:hAnsi="Times New Roman" w:cs="Times New Roman"/>
            <w:i/>
            <w:iCs/>
            <w:color w:val="333333"/>
            <w:sz w:val="24"/>
            <w:szCs w:val="24"/>
            <w:lang w:val="x-none" w:eastAsia="ru-RU"/>
          </w:rPr>
          <w:t>журналист, косьба, пирог, о нём, язык, агент, библиотека, чёрный, аллея, ласкового, усмехаться, жюри, примечания.</w:t>
        </w:r>
      </w:ins>
    </w:p>
    <w:p w:rsidR="004E4050" w:rsidRPr="004E4050" w:rsidRDefault="00A7186A" w:rsidP="004E4050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ins w:id="198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Рефлексия.</w:t>
      </w:r>
      <w:ins w:id="199" w:author="Unknown"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 Запишите текст в соответствии с нормами русской орфографии и пунктуации (слайд): [быт’ </w:t>
        </w:r>
        <w:proofErr w:type="spellStart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ч’илав’экам</w:t>
        </w:r>
        <w:proofErr w:type="spellEnd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 ф </w:t>
        </w:r>
        <w:proofErr w:type="spellStart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ч’илав’эч’искам</w:t>
        </w:r>
        <w:proofErr w:type="spellEnd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 </w:t>
        </w:r>
        <w:proofErr w:type="spellStart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опщ’иств’э</w:t>
        </w:r>
        <w:proofErr w:type="spellEnd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 </w:t>
        </w:r>
        <w:proofErr w:type="spellStart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вофс’и</w:t>
        </w:r>
        <w:proofErr w:type="spellEnd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 </w:t>
        </w:r>
        <w:proofErr w:type="spellStart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н’ит’ашкай’а</w:t>
        </w:r>
        <w:proofErr w:type="spellEnd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 </w:t>
        </w:r>
        <w:proofErr w:type="spellStart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аб’азанаст</w:t>
        </w:r>
        <w:proofErr w:type="spellEnd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’ / </w:t>
        </w:r>
        <w:proofErr w:type="spellStart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апрастой’э</w:t>
        </w:r>
        <w:proofErr w:type="spellEnd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 </w:t>
        </w:r>
        <w:proofErr w:type="spellStart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разв’ит’ий’э</w:t>
        </w:r>
        <w:proofErr w:type="spellEnd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 </w:t>
        </w:r>
        <w:proofErr w:type="spellStart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внутр’н’эй</w:t>
        </w:r>
        <w:proofErr w:type="spellEnd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’ </w:t>
        </w:r>
        <w:proofErr w:type="spellStart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патр’эбнаст’и</w:t>
        </w:r>
        <w:proofErr w:type="spellEnd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 / </w:t>
        </w:r>
        <w:proofErr w:type="spellStart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н’икто</w:t>
        </w:r>
        <w:proofErr w:type="spellEnd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 </w:t>
        </w:r>
        <w:proofErr w:type="spellStart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н’игавар’ит</w:t>
        </w:r>
        <w:proofErr w:type="spellEnd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 / </w:t>
        </w:r>
        <w:proofErr w:type="spellStart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што</w:t>
        </w:r>
        <w:proofErr w:type="spellEnd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 </w:t>
        </w:r>
        <w:proofErr w:type="spellStart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напч’ил’э</w:t>
        </w:r>
        <w:proofErr w:type="spellEnd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 </w:t>
        </w:r>
        <w:proofErr w:type="spellStart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л’жыт</w:t>
        </w:r>
        <w:proofErr w:type="spellEnd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 </w:t>
        </w:r>
        <w:proofErr w:type="spellStart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св’ищ’эный</w:t>
        </w:r>
        <w:proofErr w:type="spellEnd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’ </w:t>
        </w:r>
        <w:proofErr w:type="spellStart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долк</w:t>
        </w:r>
        <w:proofErr w:type="spellEnd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 </w:t>
        </w:r>
        <w:proofErr w:type="spellStart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д’лат</w:t>
        </w:r>
        <w:proofErr w:type="spellEnd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’ </w:t>
        </w:r>
        <w:proofErr w:type="spellStart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м’от</w:t>
        </w:r>
        <w:proofErr w:type="spellEnd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 / </w:t>
        </w:r>
        <w:proofErr w:type="spellStart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патамушто</w:t>
        </w:r>
        <w:proofErr w:type="spellEnd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 </w:t>
        </w:r>
        <w:proofErr w:type="spellStart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ана</w:t>
        </w:r>
        <w:proofErr w:type="spellEnd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 </w:t>
        </w:r>
        <w:proofErr w:type="spellStart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пч’ила</w:t>
        </w:r>
        <w:proofErr w:type="spellEnd"/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 xml:space="preserve"> //] </w:t>
        </w:r>
        <w:r w:rsidR="004E4050" w:rsidRPr="004E4050">
          <w:rPr>
            <w:rFonts w:ascii="Times New Roman" w:eastAsia="Times New Roman" w:hAnsi="Times New Roman" w:cs="Times New Roman"/>
            <w:i/>
            <w:iCs/>
            <w:color w:val="333333"/>
            <w:sz w:val="24"/>
            <w:szCs w:val="24"/>
            <w:lang w:val="x-none" w:eastAsia="ru-RU"/>
          </w:rPr>
          <w:t>(А. И. Герцен)</w:t>
        </w:r>
        <w:r w:rsidR="004E4050" w:rsidRPr="004E4050">
          <w:rPr>
            <w:rFonts w:ascii="Times New Roman" w:eastAsia="Times New Roman" w:hAnsi="Times New Roman" w:cs="Times New Roman"/>
            <w:color w:val="333333"/>
            <w:sz w:val="24"/>
            <w:szCs w:val="24"/>
            <w:lang w:val="x-none" w:eastAsia="ru-RU"/>
          </w:rPr>
          <w:t>.</w:t>
        </w:r>
      </w:ins>
    </w:p>
    <w:p w:rsidR="00A63A58" w:rsidRDefault="00A7186A">
      <w:r>
        <w:t>4. Оценивание.   5. Д/</w:t>
      </w:r>
      <w:proofErr w:type="gramStart"/>
      <w:r>
        <w:t>З</w:t>
      </w:r>
      <w:proofErr w:type="gramEnd"/>
      <w:r>
        <w:t>:</w:t>
      </w:r>
    </w:p>
    <w:p w:rsidR="00A7186A" w:rsidRDefault="00A7186A"/>
    <w:sectPr w:rsidR="00A7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67"/>
    <w:rsid w:val="00202D52"/>
    <w:rsid w:val="004E4050"/>
    <w:rsid w:val="007D13D7"/>
    <w:rsid w:val="007E5567"/>
    <w:rsid w:val="00A7186A"/>
    <w:rsid w:val="00C151E5"/>
    <w:rsid w:val="00C96A29"/>
    <w:rsid w:val="00DE50FE"/>
    <w:rsid w:val="00E5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2016-09-24T04:42:00Z</dcterms:created>
  <dcterms:modified xsi:type="dcterms:W3CDTF">2016-09-24T05:16:00Z</dcterms:modified>
</cp:coreProperties>
</file>