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E9" w:rsidRDefault="00DC33A4" w:rsidP="005D131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Павлодар қаласы  </w:t>
      </w:r>
      <w:bookmarkStart w:id="0" w:name="_GoBack"/>
      <w:bookmarkEnd w:id="0"/>
      <w:r w:rsidR="008154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№25 жалпы орта білім беру мектебі </w:t>
      </w:r>
    </w:p>
    <w:p w:rsidR="005D131E" w:rsidRPr="005D131E" w:rsidRDefault="005D131E" w:rsidP="005D131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131E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5D131E">
        <w:rPr>
          <w:rFonts w:ascii="Times New Roman" w:hAnsi="Times New Roman" w:cs="Times New Roman"/>
          <w:sz w:val="24"/>
          <w:szCs w:val="24"/>
          <w:lang w:val="kk-KZ"/>
        </w:rPr>
        <w:t>Жеке тұлғаның рухани - адамгершілік қасиеттерінің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131E">
        <w:rPr>
          <w:rFonts w:ascii="Times New Roman" w:hAnsi="Times New Roman" w:cs="Times New Roman"/>
          <w:sz w:val="24"/>
          <w:szCs w:val="24"/>
          <w:lang w:val="kk-KZ"/>
        </w:rPr>
        <w:t>дамуына ықпал ету арқылы балалар ұжымын біріктіру және күш көрсетудің алдын алуда отбасының рөлі»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жобасының екінші кезеңіндегі жұмыстар</w:t>
      </w:r>
    </w:p>
    <w:p w:rsidR="005D131E" w:rsidRDefault="005D131E" w:rsidP="006D341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5A73" w:rsidRPr="00255510" w:rsidRDefault="003E5A73" w:rsidP="006D341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заманда ғылым мен білім, ақпараттық технология, техника қаншалықты қарыштап дамыған сайын, адамның бойындағы рухани-адамгершілік қасиеттерінің соншалықты төмендеп бара жатқанын күнделікті өмірде көріп отырмыз. </w:t>
      </w:r>
      <w:r w:rsidR="009309FE" w:rsidRPr="00B414F7"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 арасында қайырымсыздыққа үгіттеу</w:t>
      </w:r>
      <w:r w:rsidR="009309FE">
        <w:rPr>
          <w:rFonts w:ascii="Times New Roman" w:hAnsi="Times New Roman" w:cs="Times New Roman"/>
          <w:sz w:val="24"/>
          <w:szCs w:val="24"/>
          <w:lang w:val="kk-KZ"/>
        </w:rPr>
        <w:t>, темекі шегуге, ішімдік</w:t>
      </w:r>
      <w:r w:rsidR="009309FE" w:rsidRPr="00B414F7">
        <w:rPr>
          <w:rFonts w:ascii="Times New Roman" w:hAnsi="Times New Roman" w:cs="Times New Roman"/>
          <w:sz w:val="24"/>
          <w:szCs w:val="24"/>
          <w:lang w:val="kk-KZ"/>
        </w:rPr>
        <w:t xml:space="preserve"> және есірткі пайдалануғ</w:t>
      </w:r>
      <w:r w:rsidR="006D341F">
        <w:rPr>
          <w:rFonts w:ascii="Times New Roman" w:hAnsi="Times New Roman" w:cs="Times New Roman"/>
          <w:sz w:val="24"/>
          <w:szCs w:val="24"/>
          <w:lang w:val="kk-KZ"/>
        </w:rPr>
        <w:t xml:space="preserve">а, оқушылар арасында зорлыққа, ұрлыққа </w:t>
      </w:r>
      <w:r w:rsidR="009309FE" w:rsidRPr="00B414F7">
        <w:rPr>
          <w:rFonts w:ascii="Times New Roman" w:hAnsi="Times New Roman" w:cs="Times New Roman"/>
          <w:sz w:val="24"/>
          <w:szCs w:val="24"/>
          <w:lang w:val="kk-KZ"/>
        </w:rPr>
        <w:t xml:space="preserve"> бейімдеудің жүргізілуі. Қазіргі таңда мектептерде мұғалімдерді мазалайтын басты мəселе оқушылар </w:t>
      </w:r>
      <w:r w:rsidR="006D341F">
        <w:rPr>
          <w:rFonts w:ascii="Times New Roman" w:hAnsi="Times New Roman" w:cs="Times New Roman"/>
          <w:sz w:val="24"/>
          <w:szCs w:val="24"/>
          <w:lang w:val="kk-KZ"/>
        </w:rPr>
        <w:t>арасында күш көрсету, қысымшылық</w:t>
      </w:r>
      <w:r w:rsidR="009309FE" w:rsidRPr="00B414F7">
        <w:rPr>
          <w:rFonts w:ascii="Times New Roman" w:hAnsi="Times New Roman" w:cs="Times New Roman"/>
          <w:sz w:val="24"/>
          <w:szCs w:val="24"/>
          <w:lang w:val="kk-KZ"/>
        </w:rPr>
        <w:t>, бір біріне көрсететін  мінез - құлық. Сонымен қатар «қиын» балалардың  оқуы мен тәртібі</w:t>
      </w:r>
      <w:r w:rsidR="00C97C38">
        <w:rPr>
          <w:rFonts w:ascii="Times New Roman" w:hAnsi="Times New Roman" w:cs="Times New Roman"/>
          <w:sz w:val="24"/>
          <w:szCs w:val="24"/>
          <w:lang w:val="kk-KZ"/>
        </w:rPr>
        <w:t>,м</w:t>
      </w:r>
      <w:r w:rsidR="009309FE" w:rsidRPr="00B414F7">
        <w:rPr>
          <w:rFonts w:ascii="Times New Roman" w:hAnsi="Times New Roman" w:cs="Times New Roman"/>
          <w:sz w:val="24"/>
          <w:szCs w:val="24"/>
          <w:lang w:val="kk-KZ"/>
        </w:rPr>
        <w:t>ектеп тарапынан ерекше, қосымша бақылауды талап ететін, тəрбиелеу</w:t>
      </w:r>
      <w:r w:rsidR="005A2B9E">
        <w:rPr>
          <w:rFonts w:ascii="Times New Roman" w:hAnsi="Times New Roman" w:cs="Times New Roman"/>
          <w:sz w:val="24"/>
          <w:szCs w:val="24"/>
          <w:lang w:val="kk-KZ"/>
        </w:rPr>
        <w:t xml:space="preserve">ге қарсылық білдіретін оқушылар да баршылық. Сондықтан </w:t>
      </w:r>
      <w:r w:rsidR="00C97C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оқушылар </w:t>
      </w:r>
      <w:r w:rsidR="00C97C38">
        <w:rPr>
          <w:rFonts w:ascii="Times New Roman" w:hAnsi="Times New Roman" w:cs="Times New Roman"/>
          <w:sz w:val="24"/>
          <w:szCs w:val="24"/>
          <w:lang w:val="kk-KZ"/>
        </w:rPr>
        <w:t>арасындағы жағымды қарым-қатынас мәдениетін қалыптасуына қолайлы жағдайларды жасау, бойларындағы құндылықтар мен қасиеттерді жарыққа шығару арқылы мі</w:t>
      </w:r>
      <w:r w:rsidR="006E436F">
        <w:rPr>
          <w:rFonts w:ascii="Times New Roman" w:hAnsi="Times New Roman" w:cs="Times New Roman"/>
          <w:sz w:val="24"/>
          <w:szCs w:val="24"/>
          <w:lang w:val="kk-KZ"/>
        </w:rPr>
        <w:t>нез-құлықтарын түзетіп, қабілет</w:t>
      </w:r>
      <w:r w:rsidR="00C97C38">
        <w:rPr>
          <w:rFonts w:ascii="Times New Roman" w:hAnsi="Times New Roman" w:cs="Times New Roman"/>
          <w:sz w:val="24"/>
          <w:szCs w:val="24"/>
          <w:lang w:val="kk-KZ"/>
        </w:rPr>
        <w:t>–қарымын дамытып, көпшілікпен өзара әрекеттесу дағдыларын меңгертіп, өзге адамдармен сыйластық орната білулеріне көмектесу. Р</w:t>
      </w:r>
      <w:r w:rsidR="00C97C38" w:rsidRPr="000F0348">
        <w:rPr>
          <w:rFonts w:ascii="Times New Roman" w:hAnsi="Times New Roman" w:cs="Times New Roman"/>
          <w:sz w:val="24"/>
          <w:szCs w:val="24"/>
          <w:lang w:val="kk-KZ"/>
        </w:rPr>
        <w:t>ухани өсуіне, құндылықтарының сыртқа шығаруына, айналасындағылармен қарым-қатынасын</w:t>
      </w:r>
      <w:r w:rsidR="00C97C38">
        <w:rPr>
          <w:rFonts w:ascii="Times New Roman" w:hAnsi="Times New Roman" w:cs="Times New Roman"/>
          <w:sz w:val="24"/>
          <w:szCs w:val="24"/>
          <w:lang w:val="kk-KZ"/>
        </w:rPr>
        <w:t xml:space="preserve"> дұрыс құра білуіне,</w:t>
      </w:r>
      <w:r w:rsidR="00C97C38"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="00C97C38" w:rsidRPr="00B414F7">
        <w:rPr>
          <w:rFonts w:ascii="Times New Roman" w:hAnsi="Times New Roman" w:cs="Times New Roman"/>
          <w:sz w:val="24"/>
          <w:szCs w:val="24"/>
          <w:lang w:val="kk-KZ"/>
        </w:rPr>
        <w:t>еке тұлғаның рухани - адамгершілік қасиет</w:t>
      </w:r>
      <w:r w:rsidR="00C97C38">
        <w:rPr>
          <w:rFonts w:ascii="Times New Roman" w:hAnsi="Times New Roman" w:cs="Times New Roman"/>
          <w:sz w:val="24"/>
          <w:szCs w:val="24"/>
          <w:lang w:val="kk-KZ"/>
        </w:rPr>
        <w:t>терінің дамуына ықпал ету арқылы</w:t>
      </w:r>
      <w:r w:rsidR="00C97C38" w:rsidRPr="00B414F7">
        <w:rPr>
          <w:rFonts w:ascii="Times New Roman" w:hAnsi="Times New Roman" w:cs="Times New Roman"/>
          <w:sz w:val="24"/>
          <w:szCs w:val="24"/>
          <w:lang w:val="kk-KZ"/>
        </w:rPr>
        <w:t xml:space="preserve"> балалар ұжымын біріктіру және күш көрсетудің алдын</w:t>
      </w:r>
      <w:r w:rsidR="00C97C38">
        <w:rPr>
          <w:rFonts w:ascii="Times New Roman" w:hAnsi="Times New Roman" w:cs="Times New Roman"/>
          <w:sz w:val="24"/>
          <w:szCs w:val="24"/>
          <w:lang w:val="kk-KZ"/>
        </w:rPr>
        <w:t xml:space="preserve"> алу мақсатында</w:t>
      </w:r>
      <w:r w:rsidR="005D131E">
        <w:rPr>
          <w:rFonts w:ascii="Times New Roman" w:hAnsi="Times New Roman" w:cs="Times New Roman"/>
          <w:sz w:val="24"/>
          <w:szCs w:val="24"/>
          <w:lang w:val="kk-KZ"/>
        </w:rPr>
        <w:t xml:space="preserve"> 21 қараша күні </w:t>
      </w:r>
      <w:r w:rsidR="005A2B9E" w:rsidRPr="005A2B9E">
        <w:rPr>
          <w:rFonts w:ascii="Times New Roman" w:hAnsi="Times New Roman" w:cs="Times New Roman"/>
          <w:sz w:val="24"/>
          <w:szCs w:val="24"/>
          <w:lang w:val="kk-KZ"/>
        </w:rPr>
        <w:t>«Қарым-қатынас мәдениеті» тақырыбында таныстырылым қорғау сайысы 7-8 сынып оқушылары арасында ұйымдастырылды</w:t>
      </w:r>
      <w:r w:rsidR="005A2B9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F69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Бұл сайыс өзін-өзі тану пә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нінен</w:t>
      </w:r>
      <w:r w:rsidR="005A2B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жоба аясында </w:t>
      </w:r>
      <w:r w:rsidR="00C97C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жоспарлы түрде </w:t>
      </w:r>
      <w:r w:rsidR="005A2B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өткізілген</w:t>
      </w:r>
      <w:r w:rsidR="00086B8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іс-шара. Жауаптылар: өзін-</w:t>
      </w:r>
      <w:r w:rsidR="006E436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өзі тану пән мұғалімі Ж.Б.Ордабаева, сынып жетекшілер. </w:t>
      </w:r>
      <w:r w:rsidR="005A2B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Сайыс ережелері бойынша тақырып мазмұнын барынша ашу, шешу жолдарын көрсете білу,  айтылған ақыл-кеңестерінің күнделікті өмірде қолдануд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 ой ұялататындай әсер қалдыру керек. Сонымен б</w:t>
      </w:r>
      <w:r w:rsidR="005A2B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ірге сынып ұйымшылдығы, </w:t>
      </w:r>
      <w:r w:rsidR="00C97C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қатысушылар </w:t>
      </w:r>
      <w:r w:rsidR="005A2B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саны, сахна мәдениеті </w:t>
      </w:r>
      <w:r w:rsidR="00C97C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есепке алын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ды.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Сайысқа барлық сынып оқушылары белсенділік танытып, жауапкершілікпен дайындалғандары көрінді. Алайда жүзден жүйрік демекші, </w:t>
      </w:r>
      <w:r w:rsidR="00C97C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әділқазы алқасының әділ шешімі бойынша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тақырыпты толық ашып, мазмұнын дұрыс көрсете </w:t>
      </w:r>
      <w:r w:rsidR="005A2B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алған сыныптар жүлделі орындарды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иеленді. ІІІ орынға 8 «б» сынып</w:t>
      </w:r>
      <w:r w:rsidR="005A2B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7 «д»</w:t>
      </w:r>
      <w:r w:rsidR="005A2B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сынып</w:t>
      </w:r>
      <w:r w:rsidR="005A2B9E" w:rsidRPr="00255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255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 «ә» сынып оқушылары , ІІ орынға </w:t>
      </w:r>
    </w:p>
    <w:p w:rsidR="00F87CBE" w:rsidRPr="008A1CE9" w:rsidRDefault="003E5A73" w:rsidP="008A1CE9">
      <w:pPr>
        <w:pStyle w:val="a4"/>
        <w:rPr>
          <w:ins w:id="1" w:author="Unknown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5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8«а» сынып пен  7 «а» сынып, І орынға 7 «ғ» сынып</w:t>
      </w:r>
      <w:r w:rsidR="00255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48F8" w:rsidRPr="00255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оқушылары</w:t>
      </w:r>
      <w:r w:rsidR="005448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ие болып марапатталды. </w:t>
      </w:r>
    </w:p>
    <w:p w:rsidR="0018676B" w:rsidRDefault="00C97C38" w:rsidP="008A1CE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97C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Сайыс әр оқушыға оң әсер қалдырып, бойларында әділдікке, жақсылыққа, жанашырлыққа, адамгершілікке деген үміттерін ұялатты деген сенімдеміз.</w:t>
      </w:r>
    </w:p>
    <w:p w:rsidR="006D341F" w:rsidRDefault="007D2144" w:rsidP="008A1CE9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63078" cy="1928191"/>
            <wp:effectExtent l="19050" t="0" r="0" b="0"/>
            <wp:docPr id="1" name="Рисунок 1" descr="C:\Users\Ученик\Desktop\қарым - қатынас фото - виде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қарым - қатынас фото - виде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84" cy="19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36F"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  <w:t xml:space="preserve">  </w:t>
      </w:r>
      <w:r w:rsidR="00255510"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92287" cy="1928191"/>
            <wp:effectExtent l="19050" t="0" r="3313" b="0"/>
            <wp:docPr id="2" name="Рисунок 2" descr="C:\Users\Ученик\Desktop\қарым - қатынас фото - виде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қарым - қатынас фото - видео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11" cy="19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44" w:rsidRDefault="007D2144" w:rsidP="008A1CE9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</w:p>
    <w:p w:rsidR="007D2144" w:rsidRDefault="007D2144" w:rsidP="008A1CE9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3078" cy="1928191"/>
            <wp:effectExtent l="19050" t="0" r="0" b="0"/>
            <wp:docPr id="3" name="Рисунок 3" descr="C:\Users\Ученик\Desktop\қарым - қатынас фото - виде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қарым - қатынас фото - видео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1" cy="19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36F"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  <w:t xml:space="preserve">  </w:t>
      </w:r>
      <w:r w:rsidR="00255510"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908990" cy="1894004"/>
            <wp:effectExtent l="19050" t="0" r="5660" b="0"/>
            <wp:docPr id="4" name="Рисунок 4" descr="C:\Users\Ученик\Desktop\қарым - қатынас фото - виде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қарым - қатынас фото - видео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59" cy="18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44" w:rsidRDefault="007D2144" w:rsidP="008A1CE9">
      <w:pPr>
        <w:pStyle w:val="a4"/>
        <w:rPr>
          <w:rFonts w:ascii="Times New Roman" w:eastAsia="Times New Roman" w:hAnsi="Times New Roman" w:cs="Times New Roman"/>
          <w:bCs/>
          <w:noProof/>
          <w:sz w:val="24"/>
          <w:szCs w:val="24"/>
          <w:lang w:val="kk-KZ" w:eastAsia="ru-RU"/>
        </w:rPr>
      </w:pPr>
    </w:p>
    <w:p w:rsidR="007D2144" w:rsidRDefault="007D2144" w:rsidP="008A1CE9">
      <w:pPr>
        <w:pStyle w:val="a4"/>
        <w:rPr>
          <w:noProof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43809" cy="1983161"/>
            <wp:effectExtent l="19050" t="0" r="4141" b="0"/>
            <wp:docPr id="5" name="Рисунок 5" descr="C:\Users\Ученик\Desktop\қарым - қатынас фото - виде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қарым - қатынас фото - видео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9" cy="19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510">
        <w:rPr>
          <w:noProof/>
          <w:lang w:val="kk-KZ" w:eastAsia="ru-RU"/>
        </w:rPr>
        <w:t xml:space="preserve">        </w:t>
      </w:r>
      <w:r w:rsidR="00255510">
        <w:rPr>
          <w:noProof/>
          <w:lang w:eastAsia="ru-RU"/>
        </w:rPr>
        <w:drawing>
          <wp:inline distT="0" distB="0" distL="0" distR="0">
            <wp:extent cx="2853359" cy="2027582"/>
            <wp:effectExtent l="19050" t="0" r="4141" b="0"/>
            <wp:docPr id="6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26" cy="203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10" w:rsidRDefault="00255510" w:rsidP="008A1CE9">
      <w:pPr>
        <w:pStyle w:val="a4"/>
        <w:rPr>
          <w:noProof/>
          <w:lang w:val="kk-KZ" w:eastAsia="ru-RU"/>
        </w:rPr>
      </w:pPr>
    </w:p>
    <w:p w:rsidR="00255510" w:rsidRDefault="00255510" w:rsidP="00962F47">
      <w:pPr>
        <w:pStyle w:val="a4"/>
        <w:ind w:left="-142" w:firstLine="142"/>
        <w:rPr>
          <w:noProof/>
          <w:lang w:val="kk-KZ" w:eastAsia="ru-RU"/>
        </w:rPr>
      </w:pPr>
      <w:r>
        <w:rPr>
          <w:noProof/>
          <w:lang w:val="kk-KZ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D73D6BF" wp14:editId="500215F5">
            <wp:extent cx="2544416" cy="1958009"/>
            <wp:effectExtent l="0" t="0" r="0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27" cy="195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 </w:t>
      </w:r>
      <w:r w:rsidR="00962F47">
        <w:rPr>
          <w:noProof/>
          <w:lang w:val="kk-KZ" w:eastAsia="ru-RU"/>
        </w:rPr>
        <w:t xml:space="preserve">      </w:t>
      </w:r>
      <w:r w:rsidR="00962F47">
        <w:rPr>
          <w:noProof/>
          <w:lang w:eastAsia="ru-RU"/>
        </w:rPr>
        <w:drawing>
          <wp:inline distT="0" distB="0" distL="0" distR="0" wp14:anchorId="7B1142A9" wp14:editId="60375011">
            <wp:extent cx="2802835" cy="1956603"/>
            <wp:effectExtent l="0" t="0" r="0" b="0"/>
            <wp:docPr id="8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84" cy="196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10" w:rsidRPr="00C97C38" w:rsidRDefault="006E436F" w:rsidP="008A1CE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noProof/>
          <w:lang w:val="kk-KZ" w:eastAsia="ru-RU"/>
        </w:rPr>
        <w:t xml:space="preserve">                </w:t>
      </w:r>
    </w:p>
    <w:sectPr w:rsidR="00255510" w:rsidRPr="00C97C38" w:rsidSect="00F87C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33B"/>
    <w:multiLevelType w:val="hybridMultilevel"/>
    <w:tmpl w:val="E7DCA2C6"/>
    <w:lvl w:ilvl="0" w:tplc="FDEAA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472F"/>
    <w:multiLevelType w:val="hybridMultilevel"/>
    <w:tmpl w:val="CE46E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04FB3"/>
    <w:multiLevelType w:val="hybridMultilevel"/>
    <w:tmpl w:val="5BC4FDC2"/>
    <w:lvl w:ilvl="0" w:tplc="0419000B">
      <w:start w:val="1"/>
      <w:numFmt w:val="bullet"/>
      <w:lvlText w:val=""/>
      <w:lvlJc w:val="left"/>
      <w:pPr>
        <w:ind w:left="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4AD"/>
    <w:rsid w:val="0005103E"/>
    <w:rsid w:val="00086B88"/>
    <w:rsid w:val="0018676B"/>
    <w:rsid w:val="001A74AD"/>
    <w:rsid w:val="00255510"/>
    <w:rsid w:val="00294C10"/>
    <w:rsid w:val="0039222C"/>
    <w:rsid w:val="003955F2"/>
    <w:rsid w:val="003E0415"/>
    <w:rsid w:val="003E5A73"/>
    <w:rsid w:val="004073AA"/>
    <w:rsid w:val="004E6109"/>
    <w:rsid w:val="004F69C8"/>
    <w:rsid w:val="005448F8"/>
    <w:rsid w:val="005A2B9E"/>
    <w:rsid w:val="005D131E"/>
    <w:rsid w:val="006D341F"/>
    <w:rsid w:val="006E436F"/>
    <w:rsid w:val="007D2144"/>
    <w:rsid w:val="007E6F73"/>
    <w:rsid w:val="008154E9"/>
    <w:rsid w:val="00841E5E"/>
    <w:rsid w:val="008A1CE9"/>
    <w:rsid w:val="00910EB0"/>
    <w:rsid w:val="009309FE"/>
    <w:rsid w:val="00962F47"/>
    <w:rsid w:val="00C97C38"/>
    <w:rsid w:val="00D94F84"/>
    <w:rsid w:val="00DC33A4"/>
    <w:rsid w:val="00DD3B53"/>
    <w:rsid w:val="00F8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A1C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73A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9309FE"/>
  </w:style>
  <w:style w:type="paragraph" w:styleId="a7">
    <w:name w:val="Balloon Text"/>
    <w:basedOn w:val="a"/>
    <w:link w:val="a8"/>
    <w:uiPriority w:val="99"/>
    <w:semiHidden/>
    <w:unhideWhenUsed/>
    <w:rsid w:val="007D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A1C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73AA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9309FE"/>
  </w:style>
  <w:style w:type="paragraph" w:styleId="a7">
    <w:name w:val="Balloon Text"/>
    <w:basedOn w:val="a"/>
    <w:link w:val="a8"/>
    <w:uiPriority w:val="99"/>
    <w:semiHidden/>
    <w:unhideWhenUsed/>
    <w:rsid w:val="007D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ViP</cp:lastModifiedBy>
  <cp:revision>17</cp:revision>
  <dcterms:created xsi:type="dcterms:W3CDTF">2019-11-14T07:00:00Z</dcterms:created>
  <dcterms:modified xsi:type="dcterms:W3CDTF">2019-12-06T07:03:00Z</dcterms:modified>
</cp:coreProperties>
</file>