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73193" w:rsidTr="00C73193">
        <w:tc>
          <w:tcPr>
            <w:tcW w:w="9853" w:type="dxa"/>
            <w:shd w:val="clear" w:color="auto" w:fill="auto"/>
          </w:tcPr>
          <w:p w:rsidR="00C73193" w:rsidRPr="00C73193" w:rsidRDefault="00C73193" w:rsidP="00883AD0">
            <w:pPr>
              <w:pStyle w:val="Standard"/>
              <w:jc w:val="both"/>
              <w:rPr>
                <w:rStyle w:val="aff"/>
                <w:i w:val="0"/>
                <w:color w:val="0C0000"/>
                <w:sz w:val="24"/>
              </w:rPr>
            </w:pPr>
            <w:bookmarkStart w:id="0" w:name="_GoBack"/>
            <w:bookmarkEnd w:id="0"/>
            <w:r>
              <w:rPr>
                <w:rStyle w:val="aff"/>
                <w:i w:val="0"/>
                <w:color w:val="0C0000"/>
                <w:sz w:val="24"/>
              </w:rPr>
              <w:t>№ исх: 123   от: 01.04.2020</w:t>
            </w:r>
          </w:p>
        </w:tc>
      </w:tr>
    </w:tbl>
    <w:p w:rsidR="00542030" w:rsidRPr="008B39BD" w:rsidRDefault="00542030" w:rsidP="00883AD0">
      <w:pPr>
        <w:pStyle w:val="Standard"/>
        <w:jc w:val="both"/>
        <w:rPr>
          <w:rStyle w:val="aff"/>
        </w:rPr>
      </w:pPr>
    </w:p>
    <w:p w:rsidR="008A2FA5" w:rsidRPr="008A2FA5" w:rsidRDefault="008A2FA5" w:rsidP="00883AD0">
      <w:pPr>
        <w:pStyle w:val="Standard"/>
        <w:jc w:val="both"/>
        <w:rPr>
          <w:b/>
          <w:sz w:val="28"/>
          <w:szCs w:val="28"/>
          <w:lang w:val="kk-KZ"/>
        </w:rPr>
      </w:pPr>
      <w:r w:rsidRPr="008A2FA5">
        <w:rPr>
          <w:b/>
          <w:sz w:val="28"/>
          <w:szCs w:val="28"/>
          <w:lang w:val="kk-KZ"/>
        </w:rPr>
        <w:t xml:space="preserve">Пандемия кезеңінде білім беру </w:t>
      </w:r>
    </w:p>
    <w:p w:rsidR="008A2FA5" w:rsidRPr="008A2FA5" w:rsidRDefault="008A2FA5" w:rsidP="00883AD0">
      <w:pPr>
        <w:pStyle w:val="Standard"/>
        <w:jc w:val="both"/>
        <w:rPr>
          <w:b/>
          <w:sz w:val="28"/>
          <w:szCs w:val="28"/>
          <w:lang w:val="kk-KZ"/>
        </w:rPr>
      </w:pPr>
      <w:r w:rsidRPr="000648A2">
        <w:rPr>
          <w:b/>
          <w:sz w:val="28"/>
          <w:szCs w:val="28"/>
          <w:lang w:val="kk-KZ"/>
        </w:rPr>
        <w:t>ұйымдарында COVID-19 коронавирустық</w:t>
      </w:r>
    </w:p>
    <w:p w:rsidR="008A2FA5" w:rsidRPr="008A2FA5" w:rsidRDefault="008A2FA5" w:rsidP="00883AD0">
      <w:pPr>
        <w:pStyle w:val="Standard"/>
        <w:jc w:val="both"/>
        <w:rPr>
          <w:b/>
          <w:sz w:val="28"/>
          <w:szCs w:val="28"/>
          <w:lang w:val="kk-KZ"/>
        </w:rPr>
      </w:pPr>
      <w:r w:rsidRPr="008A2FA5">
        <w:rPr>
          <w:b/>
          <w:sz w:val="28"/>
          <w:szCs w:val="28"/>
          <w:lang w:val="kk-KZ"/>
        </w:rPr>
        <w:t>инфекцияның таралуына жол бермеу</w:t>
      </w:r>
    </w:p>
    <w:p w:rsidR="008A2FA5" w:rsidRPr="008A2FA5" w:rsidRDefault="008A2FA5" w:rsidP="00542030">
      <w:pPr>
        <w:pStyle w:val="Standard"/>
        <w:tabs>
          <w:tab w:val="left" w:pos="7291"/>
        </w:tabs>
        <w:jc w:val="both"/>
        <w:rPr>
          <w:sz w:val="28"/>
          <w:szCs w:val="28"/>
          <w:lang w:val="kk-KZ"/>
        </w:rPr>
      </w:pPr>
      <w:r w:rsidRPr="008A2FA5">
        <w:rPr>
          <w:b/>
          <w:sz w:val="28"/>
          <w:szCs w:val="28"/>
          <w:lang w:val="kk-KZ"/>
        </w:rPr>
        <w:t>жөніндегі шараларды күшейту туралы</w:t>
      </w:r>
      <w:r w:rsidR="00542030">
        <w:rPr>
          <w:b/>
          <w:sz w:val="28"/>
          <w:szCs w:val="28"/>
          <w:lang w:val="kk-KZ"/>
        </w:rPr>
        <w:tab/>
      </w: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r w:rsidRPr="008A2FA5">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Pr>
          <w:sz w:val="28"/>
          <w:szCs w:val="28"/>
          <w:lang w:val="kk-KZ"/>
        </w:rPr>
        <w:t xml:space="preserve">                              </w:t>
      </w:r>
      <w:r w:rsidRPr="008A2FA5">
        <w:rPr>
          <w:sz w:val="28"/>
          <w:szCs w:val="28"/>
          <w:lang w:val="kk-KZ"/>
        </w:rPr>
        <w:t>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w:t>
      </w:r>
      <w:r>
        <w:rPr>
          <w:sz w:val="28"/>
          <w:szCs w:val="28"/>
          <w:lang w:val="kk-KZ"/>
        </w:rPr>
        <w:t xml:space="preserve"> </w:t>
      </w:r>
      <w:r w:rsidRPr="008A2FA5">
        <w:rPr>
          <w:sz w:val="28"/>
          <w:szCs w:val="28"/>
          <w:lang w:val="kk-KZ"/>
        </w:rPr>
        <w:t>26 наурыздағы № 6</w:t>
      </w:r>
      <w:r w:rsidR="00F91C66" w:rsidRPr="00F91C66">
        <w:rPr>
          <w:sz w:val="28"/>
          <w:szCs w:val="28"/>
          <w:lang w:val="kk-KZ"/>
        </w:rPr>
        <w:t xml:space="preserve"> </w:t>
      </w:r>
      <w:r w:rsidRPr="008A2FA5">
        <w:rPr>
          <w:sz w:val="28"/>
          <w:szCs w:val="28"/>
          <w:lang w:val="kk-KZ"/>
        </w:rPr>
        <w:t xml:space="preserve">хаттамаларын орындау үшін </w:t>
      </w:r>
      <w:r w:rsidRPr="008A2FA5">
        <w:rPr>
          <w:b/>
          <w:sz w:val="28"/>
          <w:szCs w:val="28"/>
          <w:lang w:val="kk-KZ"/>
        </w:rPr>
        <w:t>БҰЙЫРАМЫН:</w:t>
      </w:r>
    </w:p>
    <w:p w:rsidR="008A2FA5" w:rsidRPr="008A2FA5" w:rsidRDefault="008A2FA5" w:rsidP="00F91C66">
      <w:pPr>
        <w:pStyle w:val="Standard"/>
        <w:ind w:firstLine="709"/>
        <w:jc w:val="both"/>
        <w:rPr>
          <w:sz w:val="28"/>
          <w:szCs w:val="28"/>
          <w:lang w:val="kk-KZ"/>
        </w:rPr>
      </w:pPr>
      <w:r w:rsidRPr="008A2FA5">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8A2FA5" w:rsidRPr="008A2FA5" w:rsidRDefault="008A2FA5" w:rsidP="00F91C66">
      <w:pPr>
        <w:pStyle w:val="Standard"/>
        <w:ind w:firstLine="709"/>
        <w:jc w:val="both"/>
        <w:rPr>
          <w:sz w:val="28"/>
          <w:szCs w:val="28"/>
          <w:lang w:val="kk-KZ"/>
        </w:rPr>
      </w:pPr>
      <w:r w:rsidRPr="008A2FA5">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ағымдағы жылғы 13 наурыздан бұқаралық іс-шаралар </w:t>
      </w:r>
      <w:r w:rsidR="00883AD0" w:rsidRPr="008A2FA5">
        <w:rPr>
          <w:sz w:val="28"/>
          <w:szCs w:val="28"/>
          <w:lang w:val="kk-KZ"/>
        </w:rPr>
        <w:t>(мерекелік, концерттік, мәдени, спорттық іс-шаралар, конференциялар, семинарлар, көрмелер өткізу және т. б.)</w:t>
      </w:r>
      <w:r w:rsidR="00883AD0">
        <w:rPr>
          <w:sz w:val="28"/>
          <w:szCs w:val="28"/>
          <w:lang w:val="kk-KZ"/>
        </w:rPr>
        <w:t xml:space="preserve"> </w:t>
      </w:r>
      <w:r w:rsidRPr="008A2FA5">
        <w:rPr>
          <w:sz w:val="28"/>
          <w:szCs w:val="28"/>
          <w:lang w:val="kk-KZ"/>
        </w:rPr>
        <w:t>өткізуге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3)  білім алушылардың және тәрбиеленушілердің халықаралық спорттық, мәдени, туристік іс-шараларға шығуына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4) жұмыс</w:t>
      </w:r>
      <w:r w:rsidR="00883AD0">
        <w:rPr>
          <w:sz w:val="28"/>
          <w:szCs w:val="28"/>
          <w:lang w:val="kk-KZ"/>
        </w:rPr>
        <w:t xml:space="preserve"> барысында</w:t>
      </w:r>
      <w:r w:rsidRPr="008A2FA5">
        <w:rPr>
          <w:sz w:val="28"/>
          <w:szCs w:val="28"/>
          <w:lang w:val="kk-KZ"/>
        </w:rPr>
        <w:t xml:space="preserve"> осы бұйрыққа қоса берілген Әдістемелік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Әдістемелік ұсынымдарда көзделген білім беру процесіне қатысушылардың құқықтары мен міндеттерін қарастырсын;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5) осы бұйрықтың 1-тармағының 1), 2), 3) тармақшаларын ескере отырып, </w:t>
      </w:r>
      <w:r w:rsidR="00C1155F">
        <w:rPr>
          <w:sz w:val="28"/>
          <w:szCs w:val="28"/>
          <w:lang w:val="kk-KZ"/>
        </w:rPr>
        <w:t xml:space="preserve">карантин жарияланған елді-мекендерді қоспағанда </w:t>
      </w:r>
      <w:r w:rsidRPr="008A2FA5">
        <w:rPr>
          <w:sz w:val="28"/>
          <w:szCs w:val="28"/>
          <w:lang w:val="kk-KZ"/>
        </w:rPr>
        <w:t xml:space="preserve">штаттық режимде мектепке </w:t>
      </w:r>
      <w:r w:rsidRPr="008A2FA5">
        <w:rPr>
          <w:sz w:val="28"/>
          <w:szCs w:val="28"/>
          <w:lang w:val="kk-KZ"/>
        </w:rPr>
        <w:lastRenderedPageBreak/>
        <w:t xml:space="preserve">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w:t>
      </w:r>
      <w:r w:rsidR="000648A2" w:rsidRPr="00883AD0">
        <w:rPr>
          <w:sz w:val="28"/>
          <w:szCs w:val="28"/>
          <w:lang w:val="kk-KZ"/>
        </w:rPr>
        <w:t>пандемия</w:t>
      </w:r>
      <w:r w:rsidR="008252E8">
        <w:rPr>
          <w:sz w:val="28"/>
          <w:szCs w:val="28"/>
          <w:lang w:val="kk-KZ"/>
        </w:rPr>
        <w:t>сы</w:t>
      </w:r>
      <w:r w:rsidR="000648A2" w:rsidRPr="008A2FA5">
        <w:rPr>
          <w:sz w:val="28"/>
          <w:szCs w:val="28"/>
          <w:lang w:val="kk-KZ"/>
        </w:rPr>
        <w:t xml:space="preserve"> </w:t>
      </w:r>
      <w:r w:rsidRPr="008A2FA5">
        <w:rPr>
          <w:sz w:val="28"/>
          <w:szCs w:val="28"/>
          <w:lang w:val="kk-KZ"/>
        </w:rPr>
        <w:t>кезеңінде балалар болмаған жағдайда мектепке дейінгі ұйымдардағы балалар орындарының сақталуын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8A2FA5" w:rsidRPr="008A2FA5" w:rsidRDefault="008A2FA5" w:rsidP="00F91C66">
      <w:pPr>
        <w:pStyle w:val="Standard"/>
        <w:ind w:firstLine="709"/>
        <w:jc w:val="both"/>
        <w:rPr>
          <w:sz w:val="28"/>
          <w:szCs w:val="28"/>
          <w:lang w:val="kk-KZ"/>
        </w:rPr>
      </w:pPr>
      <w:r w:rsidRPr="008A2FA5">
        <w:rPr>
          <w:sz w:val="28"/>
          <w:szCs w:val="28"/>
          <w:lang w:val="kk-KZ"/>
        </w:rPr>
        <w:t>8) көктемгі демалыс уақытында</w:t>
      </w:r>
      <w:r w:rsidR="00D90EE4">
        <w:rPr>
          <w:sz w:val="28"/>
          <w:szCs w:val="28"/>
          <w:lang w:val="kk-KZ"/>
        </w:rPr>
        <w:t xml:space="preserve">, </w:t>
      </w:r>
      <w:r w:rsidR="00571634">
        <w:rPr>
          <w:sz w:val="28"/>
          <w:szCs w:val="28"/>
          <w:lang w:val="kk-KZ"/>
        </w:rPr>
        <w:t xml:space="preserve">сонымен бірге </w:t>
      </w:r>
      <w:r w:rsidR="00D90EE4">
        <w:rPr>
          <w:sz w:val="28"/>
          <w:szCs w:val="28"/>
          <w:lang w:val="kk-KZ"/>
        </w:rPr>
        <w:t>қашықтан оқытуды ұйымдастыру кезінде  педагогтерге қашықтан</w:t>
      </w:r>
      <w:r w:rsidRPr="008A2FA5">
        <w:rPr>
          <w:sz w:val="28"/>
          <w:szCs w:val="28"/>
          <w:lang w:val="kk-KZ"/>
        </w:rPr>
        <w:t xml:space="preserve"> (білім беру ұйымынан тыс) жұмыс істеу мүмкіндігін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9) орта білім беру ұйымдарында 1-11(12)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w:t>
      </w:r>
      <w:r w:rsidR="008252E8" w:rsidRPr="008A2FA5">
        <w:rPr>
          <w:sz w:val="28"/>
          <w:szCs w:val="28"/>
          <w:lang w:val="kk-KZ"/>
        </w:rPr>
        <w:t xml:space="preserve">төртінші тоқсанның басынан </w:t>
      </w:r>
      <w:r w:rsidRPr="008A2FA5">
        <w:rPr>
          <w:sz w:val="28"/>
          <w:szCs w:val="28"/>
          <w:lang w:val="kk-KZ"/>
        </w:rPr>
        <w:t>2020 жылғы 6 сәуірден бастап заңнамада белгіленген тәртіппен оқытуды ұйымдастыруды қамтамасыз етсін (келісім бойынша);</w:t>
      </w:r>
    </w:p>
    <w:p w:rsidR="000648A2" w:rsidRPr="008252E8" w:rsidRDefault="008A2FA5" w:rsidP="000648A2">
      <w:pPr>
        <w:pStyle w:val="Standard"/>
        <w:ind w:firstLine="709"/>
        <w:jc w:val="both"/>
        <w:rPr>
          <w:sz w:val="28"/>
          <w:szCs w:val="28"/>
          <w:lang w:val="kk-KZ"/>
        </w:rPr>
      </w:pPr>
      <w:r w:rsidRPr="008252E8">
        <w:rPr>
          <w:sz w:val="28"/>
          <w:szCs w:val="28"/>
          <w:lang w:val="kk-KZ"/>
        </w:rPr>
        <w:t>10)</w:t>
      </w:r>
      <w:r w:rsidR="000648A2" w:rsidRPr="008252E8">
        <w:rPr>
          <w:sz w:val="28"/>
          <w:szCs w:val="28"/>
          <w:lang w:val="kk-KZ"/>
        </w:rPr>
        <w:t xml:space="preserve"> мектепалды даярлық сыныптар, 1-9 сыныптар үшін сағат 08.30-дан, 10-11 сыныптар үшін сағат 14.00-ден дүйсенбіден жұманы қоса алғанда ұзақтығы </w:t>
      </w:r>
      <w:r w:rsidR="008252E8" w:rsidRPr="008252E8">
        <w:rPr>
          <w:sz w:val="28"/>
          <w:szCs w:val="28"/>
          <w:lang w:val="kk-KZ"/>
        </w:rPr>
        <w:t xml:space="preserve"> </w:t>
      </w:r>
      <w:r w:rsidR="000648A2" w:rsidRPr="008252E8">
        <w:rPr>
          <w:sz w:val="28"/>
          <w:szCs w:val="28"/>
          <w:lang w:val="kk-KZ"/>
        </w:rPr>
        <w:t xml:space="preserve">30 минутқа дейінгі аралықта  </w:t>
      </w:r>
      <w:r w:rsidR="008252E8" w:rsidRPr="008252E8">
        <w:rPr>
          <w:sz w:val="28"/>
          <w:szCs w:val="28"/>
          <w:lang w:val="kk-KZ"/>
        </w:rPr>
        <w:t xml:space="preserve">сабақ кестесін </w:t>
      </w:r>
      <w:r w:rsidR="000648A2" w:rsidRPr="008252E8">
        <w:rPr>
          <w:sz w:val="28"/>
          <w:szCs w:val="28"/>
          <w:lang w:val="kk-KZ"/>
        </w:rPr>
        <w:t>жасасын;</w:t>
      </w:r>
    </w:p>
    <w:p w:rsidR="000648A2" w:rsidRPr="008252E8" w:rsidRDefault="000648A2" w:rsidP="000648A2">
      <w:pPr>
        <w:pStyle w:val="Standard"/>
        <w:jc w:val="both"/>
        <w:rPr>
          <w:sz w:val="28"/>
          <w:szCs w:val="28"/>
          <w:lang w:val="kk-KZ"/>
        </w:rPr>
      </w:pPr>
      <w:r w:rsidRPr="008252E8">
        <w:rPr>
          <w:sz w:val="28"/>
          <w:szCs w:val="28"/>
          <w:lang w:val="kk-KZ"/>
        </w:rPr>
        <w:tab/>
        <w:t>11) 2020 жылғы 1 сәуірде 1-9 сыныптар үшін сағат 09.00-ден, 10-11 сыныптар үшін сағат 14.00-ден сынама сабақтар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 xml:space="preserve">12) 2020 жылғы 2 сәуірде </w:t>
      </w:r>
      <w:r w:rsidR="00953AA4" w:rsidRPr="008252E8">
        <w:rPr>
          <w:sz w:val="28"/>
          <w:szCs w:val="28"/>
          <w:lang w:val="kk-KZ"/>
        </w:rPr>
        <w:t>сағат 10</w:t>
      </w:r>
      <w:r w:rsidRPr="008252E8">
        <w:rPr>
          <w:sz w:val="28"/>
          <w:szCs w:val="28"/>
          <w:lang w:val="kk-KZ"/>
        </w:rPr>
        <w:t>. 00-де мектепалды даярлық сыныптары</w:t>
      </w:r>
      <w:r w:rsidR="00953AA4" w:rsidRPr="008252E8">
        <w:rPr>
          <w:sz w:val="28"/>
          <w:szCs w:val="28"/>
          <w:lang w:val="kk-KZ"/>
        </w:rPr>
        <w:t xml:space="preserve"> мен </w:t>
      </w:r>
      <w:r w:rsidRPr="008252E8">
        <w:rPr>
          <w:sz w:val="28"/>
          <w:szCs w:val="28"/>
          <w:lang w:val="kk-KZ"/>
        </w:rPr>
        <w:t>1-4 сыныптардың ата-аналары үшін, сағат 12.00-де 5-9 сыныптардың ата-аналары үшін, сағат 14.00-де 10-11 сыныптардың ата-аналары үшін «</w:t>
      </w:r>
      <w:r w:rsidR="00953AA4" w:rsidRPr="008252E8">
        <w:rPr>
          <w:sz w:val="28"/>
          <w:szCs w:val="28"/>
          <w:lang w:val="kk-KZ"/>
        </w:rPr>
        <w:t>Біздің</w:t>
      </w:r>
      <w:r w:rsidRPr="008252E8">
        <w:rPr>
          <w:sz w:val="28"/>
          <w:szCs w:val="28"/>
          <w:lang w:val="kk-KZ"/>
        </w:rPr>
        <w:t xml:space="preserve"> мекте</w:t>
      </w:r>
      <w:r w:rsidR="00953AA4" w:rsidRPr="008252E8">
        <w:rPr>
          <w:sz w:val="28"/>
          <w:szCs w:val="28"/>
          <w:lang w:val="kk-KZ"/>
        </w:rPr>
        <w:t>пте</w:t>
      </w:r>
      <w:r w:rsidRPr="008252E8">
        <w:rPr>
          <w:sz w:val="28"/>
          <w:szCs w:val="28"/>
          <w:lang w:val="kk-KZ"/>
        </w:rPr>
        <w:t xml:space="preserve"> қашықтықтан оқыту қалай жүргізіледі?» тақырыбында қашықтықтан ата-аналар жиналысын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13) 2020 жылғы 3 сәуірде сағат 10. 00-де мектепалды даярлық сыныптары мен 1-4 сыныптар үшін, сағат 12.00-де 5-9 сыныптар үшін, сағат 14.00-де                10-11 сыныптар үшін «Мен қашықтықтан қалай оқи</w:t>
      </w:r>
      <w:r w:rsidR="00953AA4" w:rsidRPr="008252E8">
        <w:rPr>
          <w:sz w:val="28"/>
          <w:szCs w:val="28"/>
          <w:lang w:val="kk-KZ"/>
        </w:rPr>
        <w:t xml:space="preserve">мын?», «Өзіңді </w:t>
      </w:r>
      <w:r w:rsidRPr="008252E8">
        <w:rPr>
          <w:sz w:val="28"/>
          <w:szCs w:val="28"/>
          <w:lang w:val="kk-KZ"/>
        </w:rPr>
        <w:t>вируст</w:t>
      </w:r>
      <w:r w:rsidR="00953AA4" w:rsidRPr="008252E8">
        <w:rPr>
          <w:sz w:val="28"/>
          <w:szCs w:val="28"/>
          <w:lang w:val="kk-KZ"/>
        </w:rPr>
        <w:t>ық</w:t>
      </w:r>
      <w:r w:rsidRPr="008252E8">
        <w:rPr>
          <w:sz w:val="28"/>
          <w:szCs w:val="28"/>
          <w:lang w:val="kk-KZ"/>
        </w:rPr>
        <w:t xml:space="preserve"> </w:t>
      </w:r>
      <w:r w:rsidR="00953AA4" w:rsidRPr="008252E8">
        <w:rPr>
          <w:sz w:val="28"/>
          <w:szCs w:val="28"/>
          <w:lang w:val="kk-KZ"/>
        </w:rPr>
        <w:t xml:space="preserve">аурулардан </w:t>
      </w:r>
      <w:r w:rsidRPr="008252E8">
        <w:rPr>
          <w:sz w:val="28"/>
          <w:szCs w:val="28"/>
          <w:lang w:val="kk-KZ"/>
        </w:rPr>
        <w:t xml:space="preserve">қалай </w:t>
      </w:r>
      <w:r w:rsidR="00953AA4" w:rsidRPr="008252E8">
        <w:rPr>
          <w:sz w:val="28"/>
          <w:szCs w:val="28"/>
          <w:lang w:val="kk-KZ"/>
        </w:rPr>
        <w:t>сақтауға</w:t>
      </w:r>
      <w:r w:rsidRPr="008252E8">
        <w:rPr>
          <w:sz w:val="28"/>
          <w:szCs w:val="28"/>
          <w:lang w:val="kk-KZ"/>
        </w:rPr>
        <w:t xml:space="preserve"> болады?» тақырыптарына қашықтықтан сынып сағаттарын өткізсін;</w:t>
      </w:r>
    </w:p>
    <w:p w:rsidR="00F77815" w:rsidRDefault="008A2FA5" w:rsidP="00F91C66">
      <w:pPr>
        <w:pStyle w:val="Standard"/>
        <w:ind w:firstLine="709"/>
        <w:jc w:val="both"/>
        <w:rPr>
          <w:sz w:val="28"/>
          <w:szCs w:val="28"/>
          <w:lang w:val="kk-KZ"/>
        </w:rPr>
      </w:pPr>
      <w:r w:rsidRPr="008252E8">
        <w:rPr>
          <w:sz w:val="28"/>
          <w:szCs w:val="28"/>
          <w:lang w:val="kk-KZ"/>
        </w:rPr>
        <w:t>14) </w:t>
      </w:r>
      <w:r w:rsidR="00F77815">
        <w:rPr>
          <w:sz w:val="28"/>
          <w:szCs w:val="28"/>
          <w:lang w:val="kk-KZ"/>
        </w:rPr>
        <w:t xml:space="preserve">педагогтерден қашықтан оқытуды ұйымдастыру бойынша артық есеп талап етпесін, шығармашылық жұмыс жасауға мүмкіндік жасасын, онлайн-сабақтар өткізуді азайтып, оқытудың басқа технологияларын пайдалануды қарастырсын; </w:t>
      </w:r>
    </w:p>
    <w:p w:rsidR="00CA7666" w:rsidRPr="008252E8" w:rsidRDefault="003D2480" w:rsidP="00F91C66">
      <w:pPr>
        <w:pStyle w:val="Standard"/>
        <w:ind w:firstLine="709"/>
        <w:jc w:val="both"/>
        <w:rPr>
          <w:sz w:val="28"/>
          <w:szCs w:val="28"/>
          <w:lang w:val="kk-KZ"/>
        </w:rPr>
      </w:pPr>
      <w:r>
        <w:rPr>
          <w:sz w:val="28"/>
          <w:szCs w:val="28"/>
          <w:lang w:val="kk-KZ"/>
        </w:rPr>
        <w:t>15</w:t>
      </w:r>
      <w:r w:rsidRPr="008252E8">
        <w:rPr>
          <w:sz w:val="28"/>
          <w:szCs w:val="28"/>
          <w:lang w:val="kk-KZ"/>
        </w:rPr>
        <w:t>)</w:t>
      </w:r>
      <w:r>
        <w:rPr>
          <w:sz w:val="28"/>
          <w:szCs w:val="28"/>
          <w:lang w:val="kk-KZ"/>
        </w:rPr>
        <w:t xml:space="preserve"> </w:t>
      </w:r>
      <w:r w:rsidR="00333A42" w:rsidRPr="008252E8">
        <w:rPr>
          <w:sz w:val="28"/>
          <w:szCs w:val="28"/>
          <w:lang w:val="kk-KZ"/>
        </w:rPr>
        <w:t xml:space="preserve">жергілікті атқарушы органдардың </w:t>
      </w:r>
      <w:r w:rsidR="00CA7666" w:rsidRPr="008252E8">
        <w:rPr>
          <w:sz w:val="28"/>
          <w:szCs w:val="28"/>
          <w:lang w:val="kk-KZ"/>
        </w:rPr>
        <w:t xml:space="preserve">шешімі бойынша </w:t>
      </w:r>
      <w:r w:rsidR="00333A42" w:rsidRPr="008252E8">
        <w:rPr>
          <w:sz w:val="28"/>
          <w:szCs w:val="28"/>
          <w:lang w:val="kk-KZ"/>
        </w:rPr>
        <w:t xml:space="preserve">және </w:t>
      </w:r>
      <w:r w:rsidR="008A2FA5"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 xml:space="preserve">н қауіпсіздігін бақылау </w:t>
      </w:r>
      <w:r w:rsidR="008A2FA5" w:rsidRPr="008252E8">
        <w:rPr>
          <w:sz w:val="28"/>
          <w:szCs w:val="28"/>
          <w:lang w:val="kk-KZ"/>
        </w:rPr>
        <w:t>комитетінің аумақтық бөлімшелерін</w:t>
      </w:r>
      <w:r w:rsidR="00333A42" w:rsidRPr="008252E8">
        <w:rPr>
          <w:sz w:val="28"/>
          <w:szCs w:val="28"/>
          <w:lang w:val="kk-KZ"/>
        </w:rPr>
        <w:t>ің</w:t>
      </w:r>
      <w:r w:rsidR="00CA7666" w:rsidRPr="008252E8">
        <w:rPr>
          <w:sz w:val="28"/>
          <w:szCs w:val="28"/>
          <w:lang w:val="kk-KZ"/>
        </w:rPr>
        <w:t xml:space="preserve"> келісімі бойынша</w:t>
      </w:r>
      <w:r w:rsidR="00333A42" w:rsidRPr="008252E8">
        <w:rPr>
          <w:sz w:val="28"/>
          <w:szCs w:val="28"/>
          <w:lang w:val="kk-KZ"/>
        </w:rPr>
        <w:t>,</w:t>
      </w:r>
      <w:r w:rsidR="00953AA4" w:rsidRPr="008252E8">
        <w:rPr>
          <w:sz w:val="28"/>
          <w:szCs w:val="28"/>
          <w:lang w:val="kk-KZ"/>
        </w:rPr>
        <w:t xml:space="preserve"> </w:t>
      </w:r>
      <w:r>
        <w:rPr>
          <w:sz w:val="28"/>
          <w:szCs w:val="28"/>
          <w:lang w:val="kk-KZ"/>
        </w:rPr>
        <w:t xml:space="preserve">коронавирустық инфекция тіркелмеген елді </w:t>
      </w:r>
      <w:r>
        <w:rPr>
          <w:sz w:val="28"/>
          <w:szCs w:val="28"/>
          <w:lang w:val="kk-KZ"/>
        </w:rPr>
        <w:lastRenderedPageBreak/>
        <w:t xml:space="preserve">мекендерде, </w:t>
      </w:r>
      <w:r w:rsidR="002C5B4C" w:rsidRPr="008252E8">
        <w:rPr>
          <w:sz w:val="28"/>
          <w:szCs w:val="28"/>
          <w:lang w:val="kk-KZ"/>
        </w:rPr>
        <w:t xml:space="preserve">сондай-ақ </w:t>
      </w:r>
      <w:r w:rsidR="00CA7666" w:rsidRPr="008252E8">
        <w:rPr>
          <w:sz w:val="28"/>
          <w:szCs w:val="28"/>
          <w:lang w:val="kk-KZ"/>
        </w:rPr>
        <w:t>қалыптасқан эпидемиологиялық жағдайға қарай</w:t>
      </w:r>
      <w:r w:rsidR="008252E8">
        <w:rPr>
          <w:sz w:val="28"/>
          <w:szCs w:val="28"/>
          <w:lang w:val="kk-KZ"/>
        </w:rPr>
        <w:t>,</w:t>
      </w:r>
      <w:r w:rsidR="00CA7666" w:rsidRPr="008252E8">
        <w:rPr>
          <w:sz w:val="28"/>
          <w:szCs w:val="28"/>
          <w:lang w:val="kk-KZ"/>
        </w:rPr>
        <w:t xml:space="preserve"> санитариялық-эпидемиологиялық қауіпсіздік, ауысым, дезинфекция, кварцтеу, желдету режимі, бір мезетте адамдардың көп шоғырлануын болдырмау шаралары сақталған жағдайда, төртінші тоқсаннан бастап оқу процесін күндізгі нысанда жалғастыруға мүмкін болатын шалғайдағы ауылдық елді мекендерде орналасқан орта білім беру ұйымдарының тізбесін бекітcін;</w:t>
      </w:r>
    </w:p>
    <w:p w:rsidR="008A2FA5" w:rsidRPr="008A2FA5" w:rsidRDefault="00B72B5F" w:rsidP="00F91C66">
      <w:pPr>
        <w:pStyle w:val="Standard"/>
        <w:ind w:firstLine="709"/>
        <w:jc w:val="both"/>
        <w:rPr>
          <w:sz w:val="28"/>
          <w:szCs w:val="28"/>
          <w:lang w:val="kk-KZ"/>
        </w:rPr>
      </w:pPr>
      <w:r>
        <w:rPr>
          <w:sz w:val="28"/>
          <w:szCs w:val="28"/>
          <w:lang w:val="kk-KZ"/>
        </w:rPr>
        <w:t>16</w:t>
      </w:r>
      <w:r w:rsidR="008A2FA5" w:rsidRPr="008A2FA5">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(білім беру ұйымдарының балансынан педагогтер мен ата-аналардың материалдық жауапкершілігіне беру, сондай-ақ компьютерлерді, ноутбуктар, планшеттерді сатып алу, флеш-карталар, мобильді қосымшалар және басқа да құралдар арқылы жеткілікті жылдамдықты интернетпен қамтамасыз ету) 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8A2FA5" w:rsidRPr="008A2FA5" w:rsidRDefault="00B72B5F" w:rsidP="00F91C66">
      <w:pPr>
        <w:pStyle w:val="Standard"/>
        <w:ind w:firstLine="709"/>
        <w:jc w:val="both"/>
        <w:rPr>
          <w:sz w:val="28"/>
          <w:szCs w:val="28"/>
          <w:lang w:val="kk-KZ"/>
        </w:rPr>
      </w:pPr>
      <w:r>
        <w:rPr>
          <w:sz w:val="28"/>
          <w:szCs w:val="28"/>
          <w:lang w:val="kk-KZ"/>
        </w:rPr>
        <w:t>17</w:t>
      </w:r>
      <w:r w:rsidR="008A2FA5" w:rsidRPr="008A2FA5">
        <w:rPr>
          <w:sz w:val="28"/>
          <w:szCs w:val="28"/>
          <w:lang w:val="kk-KZ"/>
        </w:rPr>
        <w:t>)  мемлекеттік орта білім беру ұйымдарында қашықтықтан білім беру технологияларын пайдалану кезінде заңнамаға және Әдістемелік ұсынымдарға сәйкес бірыңғай бағдарламалар мен тәсілдерді қамтамасыз етсін;</w:t>
      </w:r>
    </w:p>
    <w:p w:rsidR="008A2FA5" w:rsidRPr="008A2FA5" w:rsidRDefault="00B72B5F" w:rsidP="00F91C66">
      <w:pPr>
        <w:pStyle w:val="Standard"/>
        <w:ind w:firstLine="709"/>
        <w:jc w:val="both"/>
        <w:rPr>
          <w:sz w:val="28"/>
          <w:szCs w:val="28"/>
          <w:lang w:val="kk-KZ"/>
        </w:rPr>
      </w:pPr>
      <w:r>
        <w:rPr>
          <w:sz w:val="28"/>
          <w:szCs w:val="28"/>
          <w:lang w:val="kk-KZ"/>
        </w:rPr>
        <w:t>18</w:t>
      </w:r>
      <w:r w:rsidR="008A2FA5" w:rsidRPr="008A2FA5">
        <w:rPr>
          <w:sz w:val="28"/>
          <w:szCs w:val="28"/>
          <w:lang w:val="kk-KZ"/>
        </w:rPr>
        <w:t>) 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8A2FA5" w:rsidRPr="008A2FA5" w:rsidRDefault="00B72B5F" w:rsidP="00F91C66">
      <w:pPr>
        <w:pStyle w:val="Standard"/>
        <w:ind w:firstLine="709"/>
        <w:jc w:val="both"/>
        <w:rPr>
          <w:sz w:val="28"/>
          <w:szCs w:val="28"/>
          <w:lang w:val="kk-KZ"/>
        </w:rPr>
      </w:pPr>
      <w:r w:rsidRPr="008A2FA5">
        <w:rPr>
          <w:sz w:val="28"/>
          <w:szCs w:val="28"/>
          <w:lang w:val="kk-KZ"/>
        </w:rPr>
        <w:t>19) </w:t>
      </w:r>
      <w:r>
        <w:rPr>
          <w:sz w:val="28"/>
          <w:szCs w:val="28"/>
          <w:lang w:val="kk-KZ"/>
        </w:rPr>
        <w:t>1</w:t>
      </w:r>
      <w:r w:rsidR="008A2FA5" w:rsidRPr="008A2FA5">
        <w:rPr>
          <w:sz w:val="28"/>
          <w:szCs w:val="28"/>
          <w:lang w:val="kk-KZ"/>
        </w:rPr>
        <w:t xml:space="preserve"> дарынды балаларға арналған мамандандырылған білім беру ұйымдарына, гимназияларға, лицейлерге түсу үшін түсу емтихандарын өткізуді тоқтата тұрсын және кешірек мерзімге ауыстырсын; </w:t>
      </w:r>
    </w:p>
    <w:p w:rsidR="008A2FA5" w:rsidRPr="008A2FA5" w:rsidRDefault="00B72B5F" w:rsidP="00F91C66">
      <w:pPr>
        <w:pStyle w:val="Standard"/>
        <w:ind w:firstLine="709"/>
        <w:jc w:val="both"/>
        <w:rPr>
          <w:sz w:val="28"/>
          <w:szCs w:val="28"/>
          <w:lang w:val="kk-KZ"/>
        </w:rPr>
      </w:pPr>
      <w:r>
        <w:rPr>
          <w:sz w:val="28"/>
          <w:szCs w:val="28"/>
          <w:lang w:val="kk-KZ"/>
        </w:rPr>
        <w:t>20</w:t>
      </w:r>
      <w:r w:rsidR="008A2FA5" w:rsidRPr="008A2FA5">
        <w:rPr>
          <w:sz w:val="28"/>
          <w:szCs w:val="28"/>
          <w:lang w:val="kk-KZ"/>
        </w:rPr>
        <w:t>) қосымша білім беру ұйымдарының жұмысын</w:t>
      </w:r>
      <w:r w:rsidR="008252E8">
        <w:rPr>
          <w:sz w:val="28"/>
          <w:szCs w:val="28"/>
          <w:lang w:val="kk-KZ"/>
        </w:rPr>
        <w:t xml:space="preserve"> </w:t>
      </w:r>
      <w:r w:rsidR="008A2FA5" w:rsidRPr="008A2FA5">
        <w:rPr>
          <w:sz w:val="28"/>
          <w:szCs w:val="28"/>
          <w:lang w:val="kk-KZ"/>
        </w:rPr>
        <w:t>2020 жыл</w:t>
      </w:r>
      <w:r w:rsidR="008252E8">
        <w:rPr>
          <w:sz w:val="28"/>
          <w:szCs w:val="28"/>
          <w:lang w:val="kk-KZ"/>
        </w:rPr>
        <w:t>ғы</w:t>
      </w:r>
      <w:r w:rsidR="008A2FA5" w:rsidRPr="008A2FA5">
        <w:rPr>
          <w:sz w:val="28"/>
          <w:szCs w:val="28"/>
          <w:lang w:val="kk-KZ"/>
        </w:rPr>
        <w:t xml:space="preserve"> 6 сәуір</w:t>
      </w:r>
      <w:r w:rsidR="008252E8">
        <w:rPr>
          <w:sz w:val="28"/>
          <w:szCs w:val="28"/>
          <w:lang w:val="kk-KZ"/>
        </w:rPr>
        <w:t>д</w:t>
      </w:r>
      <w:r w:rsidR="008A2FA5" w:rsidRPr="008A2FA5">
        <w:rPr>
          <w:sz w:val="28"/>
          <w:szCs w:val="28"/>
          <w:lang w:val="kk-KZ"/>
        </w:rPr>
        <w:t>ен бастап қашықтықтан оқыту режимінде тиісті жағдай болған жағдайда жұмыс берушінің актісін қабылдай отырып, жұмыс бағыттарының ерекшеліктерін ескере отырып, жеке тәртіппен жалғастырсын;</w:t>
      </w:r>
    </w:p>
    <w:p w:rsidR="008A2FA5" w:rsidRPr="008252E8" w:rsidRDefault="00B72B5F" w:rsidP="00F91C66">
      <w:pPr>
        <w:pStyle w:val="Standard"/>
        <w:ind w:firstLine="709"/>
        <w:jc w:val="both"/>
        <w:rPr>
          <w:sz w:val="28"/>
          <w:szCs w:val="28"/>
          <w:lang w:val="kk-KZ"/>
        </w:rPr>
      </w:pPr>
      <w:r>
        <w:rPr>
          <w:sz w:val="28"/>
          <w:szCs w:val="28"/>
          <w:lang w:val="kk-KZ"/>
        </w:rPr>
        <w:t>21</w:t>
      </w:r>
      <w:r w:rsidR="008A2FA5" w:rsidRPr="008252E8">
        <w:rPr>
          <w:sz w:val="28"/>
          <w:szCs w:val="28"/>
          <w:lang w:val="kk-KZ"/>
        </w:rPr>
        <w:t>) </w:t>
      </w:r>
      <w:r w:rsidR="008252E8" w:rsidRPr="008252E8">
        <w:rPr>
          <w:sz w:val="28"/>
          <w:szCs w:val="28"/>
          <w:lang w:val="kk-KZ"/>
        </w:rPr>
        <w:t xml:space="preserve">жергілікті атқарушы органдардың шешімі және </w:t>
      </w:r>
      <w:r w:rsidR="008B39BD"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н қауіпсіздігін бақылау комитетінің</w:t>
      </w:r>
      <w:r w:rsidR="008B39BD" w:rsidRPr="008B39BD">
        <w:rPr>
          <w:sz w:val="28"/>
          <w:szCs w:val="28"/>
          <w:lang w:val="kk-KZ"/>
        </w:rPr>
        <w:t xml:space="preserve"> </w:t>
      </w:r>
      <w:r w:rsidR="008A2FA5" w:rsidRPr="008252E8">
        <w:rPr>
          <w:sz w:val="28"/>
          <w:szCs w:val="28"/>
          <w:lang w:val="kk-KZ"/>
        </w:rPr>
        <w:t>аумақтық бөлімшелері</w:t>
      </w:r>
      <w:r w:rsidR="006B4B0A" w:rsidRPr="008252E8">
        <w:rPr>
          <w:sz w:val="28"/>
          <w:szCs w:val="28"/>
          <w:lang w:val="kk-KZ"/>
        </w:rPr>
        <w:t>нің</w:t>
      </w:r>
      <w:r w:rsidR="008A2FA5" w:rsidRPr="008252E8">
        <w:rPr>
          <w:sz w:val="28"/>
          <w:szCs w:val="28"/>
          <w:lang w:val="kk-KZ"/>
        </w:rPr>
        <w:t xml:space="preserve"> келіс</w:t>
      </w:r>
      <w:r w:rsidR="006B4B0A" w:rsidRPr="008252E8">
        <w:rPr>
          <w:sz w:val="28"/>
          <w:szCs w:val="28"/>
          <w:lang w:val="kk-KZ"/>
        </w:rPr>
        <w:t>імі</w:t>
      </w:r>
      <w:r w:rsidR="008A2FA5" w:rsidRPr="008252E8">
        <w:rPr>
          <w:sz w:val="28"/>
          <w:szCs w:val="28"/>
          <w:lang w:val="kk-KZ"/>
        </w:rPr>
        <w:t xml:space="preserve"> </w:t>
      </w:r>
      <w:r w:rsidR="008252E8" w:rsidRPr="008252E8">
        <w:rPr>
          <w:sz w:val="28"/>
          <w:szCs w:val="28"/>
          <w:lang w:val="kk-KZ"/>
        </w:rPr>
        <w:t>бойынша</w:t>
      </w:r>
      <w:r w:rsidR="008252E8">
        <w:rPr>
          <w:sz w:val="28"/>
          <w:szCs w:val="28"/>
          <w:lang w:val="kk-KZ"/>
        </w:rPr>
        <w:t>,</w:t>
      </w:r>
      <w:r w:rsidR="008252E8" w:rsidRPr="008252E8">
        <w:rPr>
          <w:sz w:val="28"/>
          <w:szCs w:val="28"/>
          <w:lang w:val="kk-KZ"/>
        </w:rPr>
        <w:t xml:space="preserve"> </w:t>
      </w:r>
      <w:r w:rsidR="001F09BE" w:rsidRPr="008252E8">
        <w:rPr>
          <w:sz w:val="28"/>
          <w:szCs w:val="28"/>
          <w:lang w:val="kk-KZ"/>
        </w:rPr>
        <w:t>сондай-ақ қалыптасқан эпидемиологиялық жағдайға қарай</w:t>
      </w:r>
      <w:r w:rsidR="008252E8">
        <w:rPr>
          <w:sz w:val="28"/>
          <w:szCs w:val="28"/>
          <w:lang w:val="kk-KZ"/>
        </w:rPr>
        <w:t>,</w:t>
      </w:r>
      <w:r w:rsidR="008A2FA5" w:rsidRPr="008252E8">
        <w:rPr>
          <w:sz w:val="28"/>
          <w:szCs w:val="28"/>
          <w:lang w:val="kk-KZ"/>
        </w:rPr>
        <w:t xml:space="preserve"> девиантты мінез-құлықты балаларға арналған </w:t>
      </w:r>
      <w:r w:rsidR="001F09BE" w:rsidRPr="008252E8">
        <w:rPr>
          <w:sz w:val="28"/>
          <w:szCs w:val="28"/>
          <w:lang w:val="kk-KZ"/>
        </w:rPr>
        <w:t xml:space="preserve">және </w:t>
      </w:r>
      <w:r w:rsidR="008A2FA5" w:rsidRPr="008252E8">
        <w:rPr>
          <w:sz w:val="28"/>
          <w:szCs w:val="28"/>
          <w:lang w:val="kk-KZ"/>
        </w:rPr>
        <w:t xml:space="preserve">ерекше режимде ұстайтын балаларға арналған білім беру ұйымдарының қызметін </w:t>
      </w:r>
      <w:r w:rsidR="001F09BE" w:rsidRPr="008252E8">
        <w:rPr>
          <w:sz w:val="28"/>
          <w:szCs w:val="28"/>
          <w:lang w:val="kk-KZ"/>
        </w:rPr>
        <w:t xml:space="preserve">штаттық режимде жалғастырсын, бұл ретте </w:t>
      </w:r>
      <w:r w:rsidR="00555E9A" w:rsidRPr="008252E8">
        <w:rPr>
          <w:sz w:val="28"/>
          <w:szCs w:val="28"/>
          <w:lang w:val="kk-KZ"/>
        </w:rPr>
        <w:t xml:space="preserve">қатаң </w:t>
      </w:r>
      <w:r w:rsidR="008A2FA5" w:rsidRPr="008252E8">
        <w:rPr>
          <w:sz w:val="28"/>
          <w:szCs w:val="28"/>
          <w:lang w:val="kk-KZ"/>
        </w:rPr>
        <w:t xml:space="preserve">санитарлық-эпидемиялық </w:t>
      </w:r>
      <w:r w:rsidR="001F09BE" w:rsidRPr="008252E8">
        <w:rPr>
          <w:sz w:val="28"/>
          <w:szCs w:val="28"/>
          <w:lang w:val="kk-KZ"/>
        </w:rPr>
        <w:t>талаптар</w:t>
      </w:r>
      <w:r w:rsidR="008A2FA5" w:rsidRPr="008252E8">
        <w:rPr>
          <w:sz w:val="28"/>
          <w:szCs w:val="28"/>
          <w:lang w:val="kk-KZ"/>
        </w:rPr>
        <w:t xml:space="preserve"> сақта</w:t>
      </w:r>
      <w:r w:rsidR="00555E9A" w:rsidRPr="008252E8">
        <w:rPr>
          <w:sz w:val="28"/>
          <w:szCs w:val="28"/>
          <w:lang w:val="kk-KZ"/>
        </w:rPr>
        <w:t>лу кажет.</w:t>
      </w:r>
      <w:r w:rsidR="008A2FA5" w:rsidRPr="008252E8">
        <w:rPr>
          <w:sz w:val="28"/>
          <w:szCs w:val="28"/>
          <w:lang w:val="kk-KZ"/>
        </w:rPr>
        <w:t xml:space="preserve"> </w:t>
      </w:r>
    </w:p>
    <w:p w:rsidR="008A2FA5" w:rsidRPr="008A2FA5" w:rsidRDefault="00CA02DF" w:rsidP="00F91C66">
      <w:pPr>
        <w:pStyle w:val="Standard"/>
        <w:ind w:firstLine="709"/>
        <w:jc w:val="both"/>
        <w:rPr>
          <w:sz w:val="28"/>
          <w:szCs w:val="28"/>
          <w:lang w:val="kk-KZ"/>
        </w:rPr>
      </w:pPr>
      <w:r>
        <w:rPr>
          <w:sz w:val="28"/>
          <w:szCs w:val="28"/>
          <w:lang w:val="kk-KZ"/>
        </w:rPr>
        <w:t>22</w:t>
      </w:r>
      <w:r w:rsidR="008A2FA5" w:rsidRPr="008252E8">
        <w:rPr>
          <w:sz w:val="28"/>
          <w:szCs w:val="28"/>
          <w:lang w:val="kk-KZ"/>
        </w:rPr>
        <w:t>) 2020 жылғы 16 наурыздан бастап жалпы білім беретін</w:t>
      </w:r>
      <w:r w:rsidR="008A2FA5" w:rsidRPr="008A2FA5">
        <w:rPr>
          <w:sz w:val="28"/>
          <w:szCs w:val="28"/>
          <w:lang w:val="kk-KZ"/>
        </w:rPr>
        <w:t xml:space="preserve"> және басқа да ұйымдар жанындағы кешкі мектептерде, техникалық және кәсіптік, орта білімнен кейінгі, жоғары және (немесе) 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8A2FA5" w:rsidRPr="008A2FA5" w:rsidRDefault="00CA02DF" w:rsidP="00F91C66">
      <w:pPr>
        <w:pStyle w:val="Standard"/>
        <w:ind w:firstLine="709"/>
        <w:jc w:val="both"/>
        <w:rPr>
          <w:sz w:val="28"/>
          <w:szCs w:val="28"/>
          <w:lang w:val="kk-KZ"/>
        </w:rPr>
      </w:pPr>
      <w:r>
        <w:rPr>
          <w:sz w:val="28"/>
          <w:szCs w:val="28"/>
          <w:lang w:val="kk-KZ"/>
        </w:rPr>
        <w:t>23</w:t>
      </w:r>
      <w:r w:rsidR="008A2FA5" w:rsidRPr="008A2FA5">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w:t>
      </w:r>
      <w:r w:rsidR="008A2FA5" w:rsidRPr="008A2FA5">
        <w:rPr>
          <w:sz w:val="28"/>
          <w:szCs w:val="28"/>
          <w:lang w:val="kk-KZ"/>
        </w:rPr>
        <w:lastRenderedPageBreak/>
        <w:t>арналған білім беру ұйымдарының қызметін  штаттық режимде жүргізсін ж</w:t>
      </w:r>
      <w:r>
        <w:rPr>
          <w:sz w:val="28"/>
          <w:szCs w:val="28"/>
          <w:lang w:val="kk-KZ"/>
        </w:rPr>
        <w:t xml:space="preserve">әне сыртқы байланыстарды толық </w:t>
      </w:r>
      <w:r w:rsidR="008A2FA5" w:rsidRPr="008A2FA5">
        <w:rPr>
          <w:sz w:val="28"/>
          <w:szCs w:val="28"/>
          <w:lang w:val="kk-KZ"/>
        </w:rPr>
        <w:t xml:space="preserve"> шектейтін карантин белгіленсін;</w:t>
      </w:r>
    </w:p>
    <w:p w:rsidR="008A2FA5" w:rsidRPr="008A2FA5" w:rsidRDefault="00CA02DF" w:rsidP="00F91C66">
      <w:pPr>
        <w:pStyle w:val="Standard"/>
        <w:ind w:firstLine="709"/>
        <w:jc w:val="both"/>
        <w:rPr>
          <w:sz w:val="28"/>
          <w:szCs w:val="28"/>
          <w:lang w:val="kk-KZ"/>
        </w:rPr>
      </w:pPr>
      <w:r>
        <w:rPr>
          <w:sz w:val="28"/>
          <w:szCs w:val="28"/>
          <w:lang w:val="kk-KZ"/>
        </w:rPr>
        <w:t>24</w:t>
      </w:r>
      <w:r w:rsidR="008A2FA5" w:rsidRPr="008A2FA5">
        <w:rPr>
          <w:sz w:val="28"/>
          <w:szCs w:val="28"/>
          <w:lang w:val="kk-KZ"/>
        </w:rPr>
        <w:t>) кеңестер, отырыстар, кездесулер өткізуді азайтсын немесе селекторлық режимде өткізсін;</w:t>
      </w:r>
    </w:p>
    <w:p w:rsidR="008A2FA5" w:rsidRPr="008A2FA5" w:rsidRDefault="00CA02DF" w:rsidP="00F91C66">
      <w:pPr>
        <w:pStyle w:val="Standard"/>
        <w:ind w:firstLine="709"/>
        <w:jc w:val="both"/>
        <w:rPr>
          <w:sz w:val="28"/>
          <w:szCs w:val="28"/>
          <w:lang w:val="kk-KZ"/>
        </w:rPr>
      </w:pPr>
      <w:r>
        <w:rPr>
          <w:sz w:val="28"/>
          <w:szCs w:val="28"/>
          <w:lang w:val="kk-KZ"/>
        </w:rPr>
        <w:t>25</w:t>
      </w:r>
      <w:r w:rsidR="008A2FA5" w:rsidRPr="008A2FA5">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8A2FA5" w:rsidRPr="008A2FA5" w:rsidRDefault="00CA02DF" w:rsidP="00F91C66">
      <w:pPr>
        <w:pStyle w:val="Standard"/>
        <w:ind w:firstLine="709"/>
        <w:jc w:val="both"/>
        <w:rPr>
          <w:sz w:val="28"/>
          <w:szCs w:val="28"/>
          <w:lang w:val="kk-KZ"/>
        </w:rPr>
      </w:pPr>
      <w:r>
        <w:rPr>
          <w:sz w:val="28"/>
          <w:szCs w:val="28"/>
          <w:lang w:val="kk-KZ"/>
        </w:rPr>
        <w:t>26</w:t>
      </w:r>
      <w:r w:rsidR="008A2FA5" w:rsidRPr="008A2FA5">
        <w:rPr>
          <w:sz w:val="28"/>
          <w:szCs w:val="28"/>
          <w:lang w:val="kk-KZ"/>
        </w:rPr>
        <w:t>) қашықтықтан оқыту жүйесін енгізу бойынша жұмыстарды жалпы үйлестіру жұмысын «Ы.Алтынсарин атындағы Ұлттық білім академиясы» РМҚМ-ге, облыстардың, Нұр-Сұлтан, Алматы және Шымкент қалаларының әдістемелік кабинеттері мен әдістемелік орталықтарына жүктесін;</w:t>
      </w:r>
    </w:p>
    <w:p w:rsidR="008A2FA5" w:rsidRPr="008A2FA5" w:rsidRDefault="00CA02DF" w:rsidP="00F91C66">
      <w:pPr>
        <w:pStyle w:val="Standard"/>
        <w:ind w:firstLine="709"/>
        <w:jc w:val="both"/>
        <w:rPr>
          <w:sz w:val="28"/>
          <w:szCs w:val="28"/>
          <w:lang w:val="kk-KZ"/>
        </w:rPr>
      </w:pPr>
      <w:r>
        <w:rPr>
          <w:sz w:val="28"/>
          <w:szCs w:val="28"/>
          <w:lang w:val="kk-KZ"/>
        </w:rPr>
        <w:t>27</w:t>
      </w:r>
      <w:r w:rsidR="008A2FA5" w:rsidRPr="008A2FA5">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8A2FA5" w:rsidRPr="008A2FA5" w:rsidRDefault="00CA02DF" w:rsidP="00F91C66">
      <w:pPr>
        <w:pStyle w:val="Standard"/>
        <w:ind w:firstLine="709"/>
        <w:jc w:val="both"/>
        <w:rPr>
          <w:sz w:val="28"/>
          <w:szCs w:val="28"/>
          <w:lang w:val="kk-KZ"/>
        </w:rPr>
      </w:pPr>
      <w:r>
        <w:rPr>
          <w:sz w:val="28"/>
          <w:szCs w:val="28"/>
          <w:lang w:val="kk-KZ"/>
        </w:rPr>
        <w:t>28</w:t>
      </w:r>
      <w:r w:rsidR="008A2FA5" w:rsidRPr="008A2FA5">
        <w:rPr>
          <w:sz w:val="28"/>
          <w:szCs w:val="28"/>
          <w:lang w:val="kk-KZ"/>
        </w:rPr>
        <w:t>) жұмыс берушінің тиісті актісін қабылдай отырып, келесі қызметкерлер тобын анықтау мүмкіндігін қарастырсын:</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 және практикалық, сонымен қатар басқа да функцияларды және 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 сондай-ақ әрі қарай және басқа да функцияларды қарастыру);</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w:t>
      </w:r>
      <w:r w:rsidRPr="008A2FA5">
        <w:rPr>
          <w:sz w:val="28"/>
          <w:szCs w:val="28"/>
          <w:lang w:val="kk-KZ"/>
        </w:rPr>
        <w:lastRenderedPageBreak/>
        <w:t>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8A2FA5" w:rsidRPr="008A2FA5" w:rsidRDefault="00CA02DF" w:rsidP="00F91C66">
      <w:pPr>
        <w:pStyle w:val="Standard"/>
        <w:ind w:firstLine="709"/>
        <w:jc w:val="both"/>
        <w:rPr>
          <w:sz w:val="28"/>
          <w:szCs w:val="28"/>
          <w:lang w:val="kk-KZ"/>
        </w:rPr>
      </w:pPr>
      <w:r>
        <w:rPr>
          <w:sz w:val="28"/>
          <w:szCs w:val="28"/>
          <w:lang w:val="kk-KZ"/>
        </w:rPr>
        <w:t>29</w:t>
      </w:r>
      <w:r w:rsidR="008A2FA5" w:rsidRPr="008A2FA5">
        <w:rPr>
          <w:sz w:val="28"/>
          <w:szCs w:val="28"/>
          <w:lang w:val="kk-KZ"/>
        </w:rPr>
        <w:t>) Мемлекеттік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8A2FA5" w:rsidRPr="008A2FA5" w:rsidRDefault="00CA02DF" w:rsidP="00F91C66">
      <w:pPr>
        <w:pStyle w:val="Standard"/>
        <w:ind w:firstLine="709"/>
        <w:jc w:val="both"/>
        <w:rPr>
          <w:sz w:val="28"/>
          <w:szCs w:val="28"/>
          <w:lang w:val="kk-KZ"/>
        </w:rPr>
      </w:pPr>
      <w:r>
        <w:rPr>
          <w:sz w:val="28"/>
          <w:szCs w:val="28"/>
          <w:lang w:val="kk-KZ"/>
        </w:rPr>
        <w:t>30</w:t>
      </w:r>
      <w:r w:rsidR="008A2FA5" w:rsidRPr="008A2FA5">
        <w:rPr>
          <w:sz w:val="28"/>
          <w:szCs w:val="28"/>
          <w:lang w:val="kk-KZ"/>
        </w:rPr>
        <w:t>) коронавирустық инфекция пандемиясы кезеңінде білім беру қызметімен айналысуға, айырбастауға, қайта ресімдеуге, жаңа лицензия алуға өтініш беруді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 студенттердің ішкі және сыртқы ұтқырлығын тоқтатсын;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студенттерге стипендияларды уақтылы төлеуді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4) қашықтықтан оқыту жағдайында студенттердің қатысуы мен оқуын бақылауды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5) жатақханаларда карантин шартын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қашықтықтан оқытуды ұйымдастыру бойынша оқытушылар үшін оқыту курстарын онлайн форматта ұйымдастырсын;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8)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9)</w:t>
      </w:r>
      <w:r w:rsidR="008252E8">
        <w:rPr>
          <w:sz w:val="28"/>
          <w:szCs w:val="28"/>
          <w:lang w:val="kk-KZ"/>
        </w:rPr>
        <w:t> </w:t>
      </w:r>
      <w:r w:rsidRPr="008A2FA5">
        <w:rPr>
          <w:sz w:val="28"/>
          <w:szCs w:val="28"/>
          <w:lang w:val="kk-KZ"/>
        </w:rPr>
        <w:t>қашықтықтан оқыту технологиялары негізінде оқытуды ұйымдастыру мониторингісін жүзеге асыру үшін Қазақстан Республикасы Білім және ғылым министрлігінің Білім және ғылым саласындағы сапаны қамтамасыз ету комитеті мен Жоғары және жоғары оқу орнынан кейінгі білім департаментіне «бақылаушы» деңгейіндегі тиісті логиндер мен парольдерді заңнамада белгіленген тәртіппен берсін.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10) 2020</w:t>
      </w:r>
      <w:r w:rsidR="00555E9A">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w:t>
      </w:r>
      <w:r w:rsidR="00555E9A">
        <w:rPr>
          <w:rFonts w:ascii="Times New Roman" w:hAnsi="Times New Roman" w:cs="Times New Roman"/>
          <w:sz w:val="28"/>
          <w:szCs w:val="28"/>
          <w:lang w:val="kk-KZ"/>
        </w:rPr>
        <w:t xml:space="preserve">ылғы </w:t>
      </w:r>
      <w:r w:rsidRPr="008A2FA5">
        <w:rPr>
          <w:rFonts w:ascii="Times New Roman" w:hAnsi="Times New Roman" w:cs="Times New Roman"/>
          <w:sz w:val="28"/>
          <w:szCs w:val="28"/>
          <w:lang w:val="kk-KZ"/>
        </w:rPr>
        <w:t>6 сәуірден бастап қашық</w:t>
      </w:r>
      <w:r w:rsidR="00555E9A">
        <w:rPr>
          <w:rFonts w:ascii="Times New Roman" w:hAnsi="Times New Roman" w:cs="Times New Roman"/>
          <w:sz w:val="28"/>
          <w:szCs w:val="28"/>
          <w:lang w:val="kk-KZ"/>
        </w:rPr>
        <w:t>тық</w:t>
      </w:r>
      <w:r w:rsidRPr="008A2FA5">
        <w:rPr>
          <w:rFonts w:ascii="Times New Roman" w:hAnsi="Times New Roman" w:cs="Times New Roman"/>
          <w:sz w:val="28"/>
          <w:szCs w:val="28"/>
          <w:lang w:val="kk-KZ"/>
        </w:rPr>
        <w:t xml:space="preserve">тан оқытудың күнделікті басталу уақытын сағат 14.00 </w:t>
      </w:r>
      <w:r w:rsidR="00555E9A">
        <w:rPr>
          <w:rFonts w:ascii="Times New Roman" w:hAnsi="Times New Roman" w:cs="Times New Roman"/>
          <w:sz w:val="28"/>
          <w:szCs w:val="28"/>
          <w:lang w:val="kk-KZ"/>
        </w:rPr>
        <w:t xml:space="preserve">-ден </w:t>
      </w:r>
      <w:r w:rsidR="00CA02DF">
        <w:rPr>
          <w:rFonts w:ascii="Times New Roman" w:hAnsi="Times New Roman" w:cs="Times New Roman"/>
          <w:sz w:val="28"/>
          <w:szCs w:val="28"/>
          <w:lang w:val="kk-KZ"/>
        </w:rPr>
        <w:t>ұйымдастырсын</w:t>
      </w:r>
      <w:r w:rsidRPr="008A2FA5">
        <w:rPr>
          <w:rFonts w:ascii="Times New Roman" w:hAnsi="Times New Roman" w:cs="Times New Roman"/>
          <w:sz w:val="28"/>
          <w:szCs w:val="28"/>
          <w:lang w:val="kk-KZ"/>
        </w:rPr>
        <w:t>.</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Мектепке дейінгі және орта білім беру комитеті </w:t>
      </w:r>
      <w:r w:rsidRPr="008A2FA5">
        <w:rPr>
          <w:sz w:val="28"/>
          <w:szCs w:val="28"/>
          <w:lang w:val="kk-KZ"/>
        </w:rPr>
        <w:br/>
        <w:t>(М.Т. Мелдебекова):</w:t>
      </w:r>
    </w:p>
    <w:p w:rsidR="008A2FA5" w:rsidRPr="008A2FA5" w:rsidRDefault="008A2FA5" w:rsidP="00F91C66">
      <w:pPr>
        <w:pStyle w:val="Standard"/>
        <w:ind w:firstLine="709"/>
        <w:jc w:val="both"/>
        <w:rPr>
          <w:sz w:val="28"/>
          <w:szCs w:val="28"/>
          <w:lang w:val="kk-KZ"/>
        </w:rPr>
      </w:pPr>
      <w:r w:rsidRPr="008A2FA5">
        <w:rPr>
          <w:sz w:val="28"/>
          <w:szCs w:val="28"/>
          <w:lang w:val="kk-KZ"/>
        </w:rPr>
        <w:t>1) «Ы.Алтынсарин атындағы Ұлттық білім академиясы» РМҚМ-мен бірлесіп  (Ж.О. Жылбаев):</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телевизиялық сабақтарға арналған сандық білім беру ресурстарын анықтау жөніндегі жұмысты ұйымдастырсын;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тұжырымдамасын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кестесін құрсын;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мүдделі ұйымдармен бірлесіп, жалпы пәндер бойынша мектеп оқушыларының республикалық олимпиадасының ІV кезеңін, «Мың бала» ауыл мектептері үшін ұлттық зияткерлік олимпиадасын өткізуді  заңнамада белгіленген тәртіппен ауыстырсын.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Білім беруді цифрлық трансформациялау департаменті </w:t>
      </w:r>
      <w:r w:rsidRPr="008A2FA5">
        <w:rPr>
          <w:rFonts w:ascii="Times New Roman" w:hAnsi="Times New Roman"/>
          <w:sz w:val="28"/>
          <w:szCs w:val="28"/>
          <w:lang w:val="kk-KZ"/>
        </w:rPr>
        <w:br/>
        <w:t>(Қ.О. Кенбай) облыстардың, Нұр-Сұлтан, Алматы және Шымкент қалаларының  білім басқармаларымен бірлесіп (келісім бойынша):</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2020 жылғы 1 сәуірге дейін </w:t>
      </w:r>
      <w:r w:rsidR="008252E8">
        <w:rPr>
          <w:rFonts w:ascii="Times New Roman" w:hAnsi="Times New Roman"/>
          <w:sz w:val="28"/>
          <w:szCs w:val="28"/>
          <w:lang w:val="kk-KZ"/>
        </w:rPr>
        <w:t>сандық</w:t>
      </w:r>
      <w:r w:rsidRPr="008A2FA5">
        <w:rPr>
          <w:rFonts w:ascii="Times New Roman" w:hAnsi="Times New Roman"/>
          <w:sz w:val="28"/>
          <w:szCs w:val="28"/>
          <w:lang w:val="kk-KZ"/>
        </w:rPr>
        <w:t xml:space="preserve"> платформаларды айқындасын және қашықтықтан білім беру технологиялары негізінде орта білім беру ұйымдарының жұмысын қамтамасыз  етсін;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орта, техникалық 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мониторинг) жүргізсін;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Қазақстан Республикасының заңнамасында белгіленген тәртіппен қашықтықтан оқыту технологиялары негізінде оқытуды ұйымдастыру </w:t>
      </w:r>
      <w:r w:rsidRPr="008A2FA5">
        <w:rPr>
          <w:rFonts w:ascii="Times New Roman" w:hAnsi="Times New Roman" w:cs="Times New Roman"/>
          <w:sz w:val="28"/>
          <w:szCs w:val="28"/>
          <w:lang w:val="kk-KZ"/>
        </w:rPr>
        <w:lastRenderedPageBreak/>
        <w:t>мониторингін жүзеге асыру үшін «бақылаушы»  деңгейінде тиісті логиндер мен парольдерді талап етсін;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мониторингтің аралық нәтижесін Қазақстан Республикасы Білім және ғылым министрлігіне апта сайын ұсынсын.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6. Қазақстан Республикасы Білім және ғылым министрлігінің құрылымдық бөлімшелері мен ведомстволары осы бұйрықтан және қоса беріліп отырған </w:t>
      </w:r>
      <w:r w:rsidR="008252E8">
        <w:rPr>
          <w:rFonts w:ascii="Times New Roman" w:hAnsi="Times New Roman" w:cs="Times New Roman"/>
          <w:sz w:val="28"/>
          <w:szCs w:val="28"/>
          <w:lang w:val="kk-KZ"/>
        </w:rPr>
        <w:t>ә</w:t>
      </w:r>
      <w:r w:rsidRPr="008A2FA5">
        <w:rPr>
          <w:rFonts w:ascii="Times New Roman" w:hAnsi="Times New Roman" w:cs="Times New Roman"/>
          <w:sz w:val="28"/>
          <w:szCs w:val="28"/>
          <w:lang w:val="kk-KZ"/>
        </w:rPr>
        <w:t>дістемелік ұсынымдардан туындайтын өзге де шараларды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r w:rsidR="008252E8">
        <w:rPr>
          <w:sz w:val="28"/>
          <w:szCs w:val="28"/>
          <w:lang w:val="kk-KZ"/>
        </w:rPr>
        <w:t xml:space="preserve"> </w:t>
      </w:r>
      <w:r w:rsidRPr="008A2FA5">
        <w:rPr>
          <w:sz w:val="28"/>
          <w:szCs w:val="28"/>
          <w:lang w:val="kk-KZ"/>
        </w:rPr>
        <w:t>қосымша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8A2FA5" w:rsidRPr="008A2FA5" w:rsidRDefault="008A2FA5" w:rsidP="00F91C66">
      <w:pPr>
        <w:pStyle w:val="Standard"/>
        <w:ind w:firstLine="709"/>
        <w:jc w:val="both"/>
        <w:rPr>
          <w:sz w:val="28"/>
          <w:szCs w:val="28"/>
          <w:lang w:val="kk-KZ"/>
        </w:rPr>
      </w:pPr>
      <w:r w:rsidRPr="008A2FA5">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9. Бұйрыққа қоса беріліп отырған: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жоғары және (немесе) жоғары оқу орнынан кейінгі білім беру ұйымдарында оқу процесін ұйымдастыру бойынша әдістемелік ұсынымдар </w:t>
      </w:r>
      <w:r w:rsidR="00555E9A">
        <w:rPr>
          <w:sz w:val="28"/>
          <w:szCs w:val="28"/>
          <w:lang w:val="kk-KZ"/>
        </w:rPr>
        <w:t xml:space="preserve">                </w:t>
      </w:r>
      <w:r w:rsidRPr="008A2FA5">
        <w:rPr>
          <w:sz w:val="28"/>
          <w:szCs w:val="28"/>
          <w:lang w:val="kk-KZ"/>
        </w:rPr>
        <w:t>(2-қосымша);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(3-қосымша);  </w:t>
      </w:r>
    </w:p>
    <w:p w:rsidR="008A2FA5" w:rsidRPr="008A2FA5" w:rsidRDefault="008A2FA5" w:rsidP="00F91C6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орта білім беру ұйымдарында қашықтықтан білім беру технологиялары негізінде оқу процесін ұйымдастыру бойынша әдістемелік ұсынымдар (4-қосымша);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8A2FA5" w:rsidRPr="008A2FA5" w:rsidRDefault="008A2FA5" w:rsidP="00F91C66">
      <w:pPr>
        <w:pStyle w:val="Standard"/>
        <w:ind w:firstLine="709"/>
        <w:jc w:val="both"/>
        <w:rPr>
          <w:sz w:val="28"/>
          <w:szCs w:val="28"/>
          <w:lang w:val="kk-KZ"/>
        </w:rPr>
      </w:pPr>
      <w:r w:rsidRPr="008A2FA5">
        <w:rPr>
          <w:sz w:val="28"/>
          <w:szCs w:val="28"/>
          <w:lang w:val="kk-KZ"/>
        </w:rPr>
        <w:t>11. Осы бұйрық қол қойылған күнінен бастап күшіне енеді.</w:t>
      </w:r>
    </w:p>
    <w:p w:rsid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rPr>
      </w:pPr>
      <w:r w:rsidRPr="008A2FA5">
        <w:rPr>
          <w:b/>
          <w:sz w:val="28"/>
          <w:szCs w:val="28"/>
          <w:lang w:val="kk-KZ"/>
        </w:rPr>
        <w:t>Министр                                                                         А. Аймағамбетов</w:t>
      </w:r>
    </w:p>
    <w:p w:rsidR="008A2FA5" w:rsidRPr="008A2FA5" w:rsidRDefault="008A2FA5" w:rsidP="00F91C66">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8252E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8252E8">
            <w:pPr>
              <w:pStyle w:val="Standard"/>
              <w:tabs>
                <w:tab w:val="left" w:pos="9923"/>
              </w:tabs>
              <w:ind w:firstLine="709"/>
              <w:jc w:val="center"/>
              <w:rPr>
                <w:sz w:val="28"/>
                <w:szCs w:val="28"/>
                <w:lang w:val="kk-KZ"/>
              </w:rPr>
            </w:pPr>
            <w:r w:rsidRPr="008A2FA5">
              <w:rPr>
                <w:sz w:val="28"/>
                <w:szCs w:val="28"/>
                <w:lang w:val="kk-KZ"/>
              </w:rPr>
              <w:t>1-қосымша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техникалық және кәсіптік, орта білімнен</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кейінгі білім беру ұйымдарында оқу процесін ұйымдастыру</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жөніндегі әдістемелік ұсынымдар</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1. Жалпы ереже</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Техникалық және кәсіптік, орта білімнен кейінгі білім беру (бұдан </w:t>
      </w:r>
      <w:r w:rsidRPr="008A2FA5">
        <w:rPr>
          <w:rFonts w:ascii="Times New Roman" w:hAnsi="Times New Roman" w:cs="Times New Roman"/>
          <w:sz w:val="28"/>
          <w:szCs w:val="28"/>
          <w:lang w:val="kk-KZ"/>
        </w:rPr>
        <w:br/>
        <w:t>әрі –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білім алушылардың ата-аналарынжәне өзге де заңды өкілдерін,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3. 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w:t>
      </w:r>
      <w:r w:rsidR="00003052">
        <w:rPr>
          <w:rFonts w:ascii="Times New Roman" w:hAnsi="Times New Roman" w:cs="Times New Roman"/>
          <w:sz w:val="28"/>
          <w:szCs w:val="28"/>
          <w:lang w:val="kk-KZ"/>
        </w:rPr>
        <w:t xml:space="preserve">пандемиясы </w:t>
      </w:r>
      <w:r w:rsidRPr="008A2FA5">
        <w:rPr>
          <w:rFonts w:ascii="Times New Roman" w:hAnsi="Times New Roman" w:cs="Times New Roman"/>
          <w:sz w:val="28"/>
          <w:szCs w:val="28"/>
          <w:lang w:val="kk-KZ"/>
        </w:rPr>
        <w:t xml:space="preserve">кезеңінде әрекет ету кезеңіне конвертацияға өтініш беруді тоқтата тұрады.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ТжКБ ұйымының әкімшілігі: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процесінің барлық қатысушыларымен әрқайсысының денсаулықты сақтау, сақтық шаралары үшін жауапкершіліктері туралы;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 w:val="left" w:pos="2045"/>
        </w:tabs>
        <w:overflowPunct w:val="0"/>
        <w:autoSpaceDE w:val="0"/>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ТжКБ ұйымдарында білім беру процесін ұйымдастыру тәртібі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8. Білім беру процесінің қатысушыларына:</w:t>
      </w:r>
    </w:p>
    <w:p w:rsidR="008A2FA5" w:rsidRPr="008A2FA5" w:rsidRDefault="00555E9A"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w:t>
      </w:r>
      <w:r w:rsidR="008A2FA5" w:rsidRPr="008A2FA5">
        <w:rPr>
          <w:rFonts w:ascii="Times New Roman" w:hAnsi="Times New Roman" w:cs="Times New Roman"/>
          <w:sz w:val="28"/>
          <w:szCs w:val="28"/>
          <w:lang w:val="kk-KZ"/>
        </w:rPr>
        <w:t xml:space="preserve">электрондық платформаларға және </w:t>
      </w:r>
      <w:r w:rsidR="00332D9C" w:rsidRPr="00EF6AC4">
        <w:rPr>
          <w:rFonts w:ascii="Times New Roman" w:hAnsi="Times New Roman" w:cs="Times New Roman"/>
          <w:sz w:val="28"/>
          <w:szCs w:val="28"/>
          <w:lang w:val="kk-KZ"/>
        </w:rPr>
        <w:t>түрлі</w:t>
      </w:r>
      <w:r w:rsidR="00332D9C">
        <w:rPr>
          <w:rFonts w:ascii="Times New Roman" w:hAnsi="Times New Roman" w:cs="Times New Roman"/>
          <w:sz w:val="28"/>
          <w:szCs w:val="28"/>
          <w:lang w:val="kk-KZ"/>
        </w:rPr>
        <w:t xml:space="preserve"> </w:t>
      </w:r>
      <w:r w:rsidR="008A2FA5" w:rsidRPr="008A2FA5">
        <w:rPr>
          <w:rFonts w:ascii="Times New Roman" w:hAnsi="Times New Roman" w:cs="Times New Roman"/>
          <w:sz w:val="28"/>
          <w:szCs w:val="28"/>
          <w:lang w:val="kk-KZ"/>
        </w:rPr>
        <w:t>электрондық дереккөздерге қолжетімділік беріледі;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«EL ARNA», «balapan» каналдарындағы телекоммуникациялық желілер арқылы қазақ және орыс тілдерінде трансляция ұсынылады;</w:t>
      </w:r>
    </w:p>
    <w:p w:rsidR="008A2FA5" w:rsidRPr="008A2FA5" w:rsidRDefault="008A2FA5" w:rsidP="00F91C66">
      <w:pPr>
        <w:tabs>
          <w:tab w:val="left" w:pos="0"/>
        </w:tabs>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3) оқу материалдарының сілтемелері білім алушының мекенжайына жақын орналасқан Қазпошта бөліміне жолданады.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 Қашықтықтан білім беру технологияларын (бұдан әрі – ҚБТ) қолдану арқылы оқу процесін ұйымдастыру үшін білім беру ұйымында:</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қосылуды қамтамасыз ететін коммуникативтік байланыс арналары, құралдар;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сандық білім беру ресурстары;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оқытуды оқу контентін немесе сервисті желілік басқару жүйесі;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сынақ кешендері;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тиісті даярлықтан өткен педагогтер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 ТжКБ ұйымдары білім берудің мемлекеттік жалпыға міндетті стандартының талаптарына сәйкес білім сапасын қамтамасыз ететін кез келген оқыту технологияларын қолдануға құқылы.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 Оқу сабақтарының басталуына дейін білім беру ұйымы қашықтықтан оқыту жүйесі мен технологияларымен таныстыруды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12. ТжКБ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13. Консульт</w:t>
      </w:r>
      <w:r w:rsidR="003C77E3">
        <w:rPr>
          <w:rFonts w:ascii="Times New Roman" w:hAnsi="Times New Roman" w:cs="Times New Roman"/>
          <w:sz w:val="28"/>
          <w:szCs w:val="28"/>
          <w:lang w:val="kk-KZ"/>
        </w:rPr>
        <w:t xml:space="preserve">ациялар жеке және топ нысаны </w:t>
      </w:r>
      <w:r w:rsidRPr="008A2FA5">
        <w:rPr>
          <w:rFonts w:ascii="Times New Roman" w:hAnsi="Times New Roman" w:cs="Times New Roman"/>
          <w:sz w:val="28"/>
          <w:szCs w:val="28"/>
          <w:lang w:val="kk-KZ"/>
        </w:rPr>
        <w:t>арқылы жүзеге асырылады.</w:t>
      </w:r>
    </w:p>
    <w:p w:rsidR="008A2FA5" w:rsidRPr="008A2FA5" w:rsidRDefault="00C24384"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8A2FA5" w:rsidRPr="008A2FA5">
        <w:rPr>
          <w:rFonts w:ascii="Times New Roman" w:hAnsi="Times New Roman" w:cs="Times New Roman"/>
          <w:sz w:val="28"/>
          <w:szCs w:val="28"/>
          <w:lang w:val="kk-KZ"/>
        </w:rPr>
        <w:t>рекеттесу электрондық пошта арқылы хат алмасу, хабарлама жіберу немесе телекоммуникациялық құралдарды қолдана отырып бейне, телевизиялық хабарлар арқылы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14. ҚБT қолдану арқылы оқыт</w:t>
      </w:r>
      <w:r w:rsidR="00C24384">
        <w:rPr>
          <w:rFonts w:ascii="Times New Roman" w:hAnsi="Times New Roman" w:cs="Times New Roman"/>
          <w:sz w:val="28"/>
          <w:szCs w:val="28"/>
          <w:lang w:val="kk-KZ"/>
        </w:rPr>
        <w:t xml:space="preserve">у формалары: бейнедәріс, </w:t>
      </w:r>
      <w:r w:rsidRPr="008A2FA5">
        <w:rPr>
          <w:rFonts w:ascii="Times New Roman" w:hAnsi="Times New Roman" w:cs="Times New Roman"/>
          <w:sz w:val="28"/>
          <w:szCs w:val="28"/>
          <w:lang w:val="kk-KZ"/>
        </w:rPr>
        <w:t xml:space="preserve">дәріс, мультимедиалық дәріс; телевизиялық дәріс, білім алушылардың электрондық оқу басылымдарындағы (электрондық оқулықтар, мультимедиалық оқу </w:t>
      </w:r>
      <w:r w:rsidRPr="008A2FA5">
        <w:rPr>
          <w:rFonts w:ascii="Times New Roman" w:hAnsi="Times New Roman" w:cs="Times New Roman"/>
          <w:sz w:val="28"/>
          <w:szCs w:val="28"/>
          <w:lang w:val="kk-KZ"/>
        </w:rPr>
        <w:lastRenderedPageBreak/>
        <w:t>бағдарламалары, тренажерлер, ақпараттық-анықтамалық жүйелер</w:t>
      </w:r>
      <w:r w:rsidR="00C24384">
        <w:rPr>
          <w:rFonts w:ascii="Times New Roman" w:hAnsi="Times New Roman" w:cs="Times New Roman"/>
          <w:sz w:val="28"/>
          <w:szCs w:val="28"/>
          <w:lang w:val="kk-KZ"/>
        </w:rPr>
        <w:t>, жобалық жұмыстар</w:t>
      </w:r>
      <w:r w:rsidRPr="008A2FA5">
        <w:rPr>
          <w:rFonts w:ascii="Times New Roman" w:hAnsi="Times New Roman" w:cs="Times New Roman"/>
          <w:sz w:val="28"/>
          <w:szCs w:val="28"/>
          <w:lang w:val="kk-KZ"/>
        </w:rPr>
        <w:t>)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Білім алушылардың үлгерімін ағымдағы бақылау, аралық және қорытынды аттестаттау оқу жұмыс жоспары мен оқу бағдарламаларына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ҚБТ бойынша білім алушылардың үлгерімін ағымдағы бақылау және аралық аттестаттау: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автоматтандырылған тестілеу жүйелері;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жазбаша жеке тапсырмаларды тексеру арқылы жүргізіледі.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қолдана отырып,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педагог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16. 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17. Білім алушыларды ҚБT қолдану арқылы оқытуға арналған оқу-әдістемелік материалдармен қамтамасыз ету үшін пәндер (модульдер)  бойынша бекітілген оқу жұмыс бағдарламаларына сәйкес электрондық оқу-әдістемелік кешендер болуы қажет.</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18. Әр пәннің (оқу модулінің) электрондық оқу-әдістемелік кешені міндетті және қосымша жинақтарды қамтиды.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Міндетті жиынтық:</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жұмыс бағдарламасынан, ұсынылатын әдебиеттер тізімінен;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дәрістердің электронды курсынан;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практикалық сабақтың материалдарынан;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алушының өзіндік жұмысына арналған тапсырмалардан;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бақылау материалдарынан (бақылау жұмыстары, тест тапсырмалары, жеке тапсырмалар және басқалар) тұруы тиіс.</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w:t>
      </w:r>
      <w:r w:rsidRPr="008A2FA5">
        <w:rPr>
          <w:rFonts w:ascii="Times New Roman" w:hAnsi="Times New Roman" w:cs="Times New Roman"/>
          <w:sz w:val="28"/>
          <w:szCs w:val="28"/>
          <w:lang w:val="kk-KZ"/>
        </w:rPr>
        <w:lastRenderedPageBreak/>
        <w:t xml:space="preserve">әдістемелік қамтамасыз ету өзіндік жұмыс және білім алушылардың аттестаттауға дайындығы үшін жеткілікті болуы тиіс.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материалдар тегін беріледі.</w:t>
      </w:r>
    </w:p>
    <w:p w:rsidR="005F49C5" w:rsidRPr="00311014"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19. </w:t>
      </w:r>
      <w:r w:rsidR="005F49C5" w:rsidRPr="005F49C5">
        <w:rPr>
          <w:rFonts w:ascii="Times New Roman" w:hAnsi="Times New Roman" w:cs="Times New Roman"/>
          <w:sz w:val="28"/>
          <w:szCs w:val="28"/>
          <w:lang w:val="kk-KZ"/>
        </w:rPr>
        <w:t> </w:t>
      </w:r>
      <w:r w:rsidR="00311014">
        <w:rPr>
          <w:rFonts w:ascii="Times New Roman" w:hAnsi="Times New Roman" w:cs="Times New Roman"/>
          <w:sz w:val="28"/>
          <w:szCs w:val="28"/>
          <w:lang w:val="kk-KZ"/>
        </w:rPr>
        <w:t>Мамандықтардың ерекшелігіне байланысты практиканы нақты  өндірістік жағдайлардан бейнематериалдармен және практикалық тапсырмалармен онлайн форматта сабақтарды ұйымдастыру немесе тестілік тапсырмаларды офлайн орындау арқылы қашықтықтан өткізуге рұқсат етіледі.</w:t>
      </w:r>
    </w:p>
    <w:p w:rsidR="005F49C5" w:rsidRPr="005F49C5" w:rsidRDefault="005F49C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Практикадан өту теориялық тапсырмаларға ауыстырылған жағдайда педагогтің тарификациясына өзгерістер енгізуге болады.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Бітіруші топтардың кәсіптік практикасы</w:t>
      </w:r>
      <w:r w:rsidR="00F83BBF">
        <w:rPr>
          <w:rFonts w:ascii="Times New Roman" w:hAnsi="Times New Roman" w:cs="Times New Roman"/>
          <w:sz w:val="28"/>
          <w:szCs w:val="28"/>
          <w:lang w:val="kk-KZ"/>
        </w:rPr>
        <w:t xml:space="preserve">н </w:t>
      </w:r>
      <w:r w:rsidRPr="005F49C5">
        <w:rPr>
          <w:rFonts w:ascii="Times New Roman" w:hAnsi="Times New Roman" w:cs="Times New Roman"/>
          <w:sz w:val="28"/>
          <w:szCs w:val="28"/>
          <w:lang w:val="kk-KZ"/>
        </w:rPr>
        <w:t>баға</w:t>
      </w:r>
      <w:r w:rsidR="00F83BBF">
        <w:rPr>
          <w:rFonts w:ascii="Times New Roman" w:hAnsi="Times New Roman" w:cs="Times New Roman"/>
          <w:sz w:val="28"/>
          <w:szCs w:val="28"/>
          <w:lang w:val="kk-KZ"/>
        </w:rPr>
        <w:t>лау кезінде</w:t>
      </w:r>
      <w:r w:rsidR="006868EB">
        <w:rPr>
          <w:rFonts w:ascii="Times New Roman" w:hAnsi="Times New Roman" w:cs="Times New Roman"/>
          <w:sz w:val="28"/>
          <w:szCs w:val="28"/>
          <w:lang w:val="kk-KZ"/>
        </w:rPr>
        <w:t xml:space="preserve"> </w:t>
      </w:r>
      <w:r w:rsidRPr="005F49C5">
        <w:rPr>
          <w:rFonts w:ascii="Times New Roman" w:hAnsi="Times New Roman" w:cs="Times New Roman"/>
          <w:sz w:val="28"/>
          <w:szCs w:val="28"/>
          <w:lang w:val="kk-KZ"/>
        </w:rPr>
        <w:t xml:space="preserve">оқу, өндірістік және диплом алдындағы практикалардың (болған жағдайда), </w:t>
      </w:r>
      <w:r w:rsidR="006868EB">
        <w:rPr>
          <w:rFonts w:ascii="Times New Roman" w:hAnsi="Times New Roman" w:cs="Times New Roman"/>
          <w:sz w:val="28"/>
          <w:szCs w:val="28"/>
          <w:lang w:val="kk-KZ"/>
        </w:rPr>
        <w:t xml:space="preserve">сондай-ақ </w:t>
      </w:r>
      <w:r w:rsidRPr="005F49C5">
        <w:rPr>
          <w:rFonts w:ascii="Times New Roman" w:hAnsi="Times New Roman" w:cs="Times New Roman"/>
          <w:sz w:val="28"/>
          <w:szCs w:val="28"/>
          <w:lang w:val="kk-KZ"/>
        </w:rPr>
        <w:t xml:space="preserve">өндірістік оқыту, зертханалық-практикалық сабақтардың қорытындылары </w:t>
      </w:r>
      <w:r w:rsidR="006868EB">
        <w:rPr>
          <w:rFonts w:ascii="Times New Roman" w:hAnsi="Times New Roman" w:cs="Times New Roman"/>
          <w:sz w:val="28"/>
          <w:szCs w:val="28"/>
          <w:lang w:val="kk-KZ"/>
        </w:rPr>
        <w:t>есепке алынады</w:t>
      </w:r>
      <w:r w:rsidRPr="005F49C5">
        <w:rPr>
          <w:rFonts w:ascii="Times New Roman" w:hAnsi="Times New Roman" w:cs="Times New Roman"/>
          <w:sz w:val="28"/>
          <w:szCs w:val="28"/>
          <w:lang w:val="kk-KZ"/>
        </w:rPr>
        <w:t>.</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21. ТжКБ ұйымдарының студенттік жатақханаларында карантин режимі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22. 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6868EB">
      <w:pPr>
        <w:tabs>
          <w:tab w:val="left" w:pos="0"/>
        </w:tabs>
        <w:overflowPunct w:val="0"/>
        <w:autoSpaceDE w:val="0"/>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ТжКБ ұйымдарының оқу-тәрбие процесіне қатысушылардың қызметі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23.</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ТжКБ ұйымдарының басшысы: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ұйымының жұмыс жоспарын, сабақ кестесін бекітеді;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процесін ұйымдастыру үшін жағдайлар, оның ішінде техникалық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білім алушылармен және олардың ата-аналарымен (заңды өкілдерімен) кері байланысты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ұйымның педагогтерінің және басқа қызметкерлерінің жұмысын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шешімдерді қабылдайды;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білім беру технологияларын енгізу бойынша педагогтерді даярлауды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білім беру ұйымының электрондық кітапханаларына қол жеткізуін қамтамасыз етеді;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процесіне қатысушылардың қызметін бақылайды, педагогтердің біліктілігін арттыруды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 арқылы білім беру процесін ұйымдастыруға жауаптыны (басшының орынбасарын) тағайындайды.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24.</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Басшының орынбасарлары, бөлім меңгерушілері, әдіскерлер: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жоспарлауды және </w:t>
      </w: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процесін ұйымдастыру мен үйлестіруді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оқытуға арналған ақпараттық ресурстарды қолдану бойынша нұсқаулықтар әзірлейді;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мемлекеттік жалпыға міндетті стандартына</w:t>
      </w:r>
      <w:r w:rsidRPr="008A2FA5">
        <w:rPr>
          <w:rFonts w:ascii="Times New Roman" w:eastAsia="Calibri" w:hAnsi="Times New Roman" w:cs="Times New Roman"/>
          <w:sz w:val="28"/>
          <w:szCs w:val="28"/>
          <w:lang w:val="kk-KZ"/>
        </w:rPr>
        <w:t xml:space="preserve"> сәйкес ҚБТ ерекшеліктерін ескеретін оқу жұмыс жоспарларын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 мәселелері бойынша кеңес береді, ЭОӘК құруға әдістемелік және техникалық көмек көрсетеді;</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беру ресурстарын үнемі жаңартып, жүйелеуді қамтамасыз 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минуттан аспайтындай нақты уақыт кезіндегі сабақ ұзақтығын анықтайды;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ұсыну мерзімдерін анықтайды;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процесінің барлық қатысушыларына (педагогтерге, білім алушыларға, білім алушылардың ата-аналарына (заңды өкілдеріне), өзге де қызметкерлерге) жұмысты ұйымдастыру және оқыту нәтижелері туралы хабарлауды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телекоммуникациялық құралдар мен ақпараттық-коммуникациялық технологияларды қолдана отырып оқу процесін ұйымдастыру барысында әдістемелік сүйемелдеуді жүзеге асырады;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бекітілген жұмыс кестесіне сәйкес педагогтердің қызметін және олармен кері байланысты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 және білімді ағымдағы бақылау мен қорытынды аттестаттауды өткізу барысын бақылайды;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оқу процесін ұйымдастыруды электрондық журналдар жүйесі арқылы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процесіне қатысушылармен кері байланыс жасайды;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қолдану арқылы оқытуды ұйымдастыру туралы есеп беру ақпаратын дайындайды.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25. Педагогтер: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веб-сайттар, электрондық кітапханалар және т.б. сілтемелерді қолдана отырып, оқу материалдарын құрылымдауды және сабақ жоспарлауды уақтылы түзетуді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жұмысы жөніндегі басшының орынбасарымен жүргізілетін жұмыс түрлерін келіседі;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білімді бақылау құралдарын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8A2FA5" w:rsidRPr="008A2FA5" w:rsidRDefault="006F6CFD"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алушылармен</w:t>
      </w:r>
      <w:r w:rsidR="008A2FA5" w:rsidRPr="008A2FA5">
        <w:rPr>
          <w:rFonts w:ascii="Times New Roman" w:hAnsi="Times New Roman" w:cs="Times New Roman"/>
          <w:sz w:val="28"/>
          <w:szCs w:val="28"/>
          <w:lang w:val="kk-KZ"/>
        </w:rPr>
        <w:t xml:space="preserve"> кеңестер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6868EB">
        <w:rPr>
          <w:rFonts w:ascii="Times New Roman" w:hAnsi="Times New Roman" w:cs="Times New Roman"/>
          <w:sz w:val="28"/>
          <w:szCs w:val="28"/>
          <w:lang w:val="kk-KZ"/>
        </w:rPr>
        <w:t>жұмыстың оңтайлы және әртүрлі түрлері</w:t>
      </w:r>
      <w:r w:rsidR="006F6CFD">
        <w:rPr>
          <w:rFonts w:ascii="Times New Roman" w:hAnsi="Times New Roman" w:cs="Times New Roman"/>
          <w:sz w:val="28"/>
          <w:szCs w:val="28"/>
          <w:lang w:val="kk-KZ"/>
        </w:rPr>
        <w:t xml:space="preserve">н (бейнесабақтар, өзіндік </w:t>
      </w:r>
      <w:r w:rsidRPr="006868EB">
        <w:rPr>
          <w:rFonts w:ascii="Times New Roman" w:hAnsi="Times New Roman" w:cs="Times New Roman"/>
          <w:sz w:val="28"/>
          <w:szCs w:val="28"/>
          <w:lang w:val="kk-KZ"/>
        </w:rPr>
        <w:t xml:space="preserve"> жұ</w:t>
      </w:r>
      <w:r w:rsidR="006F6CFD">
        <w:rPr>
          <w:rFonts w:ascii="Times New Roman" w:hAnsi="Times New Roman" w:cs="Times New Roman"/>
          <w:sz w:val="28"/>
          <w:szCs w:val="28"/>
          <w:lang w:val="kk-KZ"/>
        </w:rPr>
        <w:t xml:space="preserve">мыс, электрондық журнал, </w:t>
      </w:r>
      <w:r w:rsidRPr="006868EB">
        <w:rPr>
          <w:rFonts w:ascii="Times New Roman" w:hAnsi="Times New Roman" w:cs="Times New Roman"/>
          <w:sz w:val="28"/>
          <w:szCs w:val="28"/>
          <w:lang w:val="kk-KZ"/>
        </w:rPr>
        <w:t>курстар чат-сабақтар</w:t>
      </w:r>
      <w:r w:rsidR="006F6CFD">
        <w:rPr>
          <w:rFonts w:ascii="Times New Roman" w:hAnsi="Times New Roman" w:cs="Times New Roman"/>
          <w:sz w:val="28"/>
          <w:szCs w:val="28"/>
          <w:lang w:val="kk-KZ"/>
        </w:rPr>
        <w:t xml:space="preserve">, веб-сабақтар </w:t>
      </w:r>
      <w:r w:rsidRPr="006868EB">
        <w:rPr>
          <w:rFonts w:ascii="Times New Roman" w:eastAsia="Calibri" w:hAnsi="Times New Roman" w:cs="Times New Roman"/>
          <w:sz w:val="28"/>
          <w:szCs w:val="28"/>
          <w:lang w:val="kk-KZ"/>
        </w:rPr>
        <w:t>және басқа да қажетті құралдар</w:t>
      </w:r>
      <w:r w:rsidRPr="006868EB">
        <w:rPr>
          <w:rFonts w:ascii="Times New Roman" w:hAnsi="Times New Roman" w:cs="Times New Roman"/>
          <w:sz w:val="28"/>
          <w:szCs w:val="28"/>
          <w:lang w:val="kk-KZ"/>
        </w:rPr>
        <w:t>) қолдана алады;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оқу материалдарын </w:t>
      </w:r>
      <w:r w:rsidR="00626076">
        <w:rPr>
          <w:rFonts w:ascii="Times New Roman" w:eastAsia="Calibri" w:hAnsi="Times New Roman" w:cs="Times New Roman"/>
          <w:sz w:val="28"/>
          <w:szCs w:val="28"/>
          <w:lang w:val="kk-KZ"/>
        </w:rPr>
        <w:t xml:space="preserve">қажет болған жағдайда </w:t>
      </w:r>
      <w:r w:rsidRPr="008A2FA5">
        <w:rPr>
          <w:rFonts w:ascii="Times New Roman" w:eastAsia="Calibri" w:hAnsi="Times New Roman" w:cs="Times New Roman"/>
          <w:sz w:val="28"/>
          <w:szCs w:val="28"/>
          <w:lang w:val="kk-KZ"/>
        </w:rPr>
        <w:t xml:space="preserve">білім алушының мекенжайына жақын Қазпошта бөліміне жібереді (білім алушы </w:t>
      </w:r>
      <w:r w:rsidRPr="008A2FA5">
        <w:rPr>
          <w:rFonts w:ascii="Times New Roman" w:hAnsi="Times New Roman" w:cs="Times New Roman"/>
          <w:sz w:val="28"/>
          <w:szCs w:val="28"/>
          <w:lang w:val="kk-KZ"/>
        </w:rPr>
        <w:t>орындалған тапсырмаларды колледжге қайта жібереді</w:t>
      </w:r>
      <w:r w:rsidRPr="008A2FA5">
        <w:rPr>
          <w:rFonts w:ascii="Times New Roman" w:eastAsia="Calibri" w:hAnsi="Times New Roman" w:cs="Times New Roman"/>
          <w:sz w:val="28"/>
          <w:szCs w:val="28"/>
          <w:lang w:val="kk-KZ"/>
        </w:rPr>
        <w:t>);</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алушымен телефон арқылы жедел байланыс орнатады;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оқу кестесіне сәйкес, оның ішінде өзіндік жұмысқа бақылау жүргізу бойынша сабақтар өткізеді;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бар балаларға жеке консультациялар беру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үлгерімі мен сабаққа қатысуын бақылайды;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ресурстардың тұрақты жаңартылуын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жүргізілген жұмыс және оның нәтижелері туралы әкімшілікті хабардар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оқу іс-әрекетінің нәтижелерін әр пән немесе модуль үшін берілген бағалау өлшемшарттарына сәйкес бағалайды;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 процесінде ҚБТ қолдану бойынша біліктілікті арттырудан өтеді;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оқытумен байланысты құжаттаманы жүргізеді;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жүктемесін орындайды.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26. Топ жетекшілерінің қызметін атқаратын педагогтер: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8A2FA5" w:rsidRPr="008A2FA5" w:rsidRDefault="008A2FA5" w:rsidP="00215EEE">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тәрбиеленушілермен және олардың ата-аналарымен (заңд</w:t>
      </w:r>
      <w:r w:rsidR="00215EEE">
        <w:rPr>
          <w:rFonts w:ascii="Times New Roman" w:hAnsi="Times New Roman" w:cs="Times New Roman"/>
          <w:sz w:val="28"/>
          <w:szCs w:val="28"/>
          <w:lang w:val="kk-KZ"/>
        </w:rPr>
        <w:t>ы өкілдермен) байланыс жасайды</w:t>
      </w:r>
      <w:r w:rsidRPr="008A2FA5">
        <w:rPr>
          <w:rFonts w:ascii="Times New Roman" w:hAnsi="Times New Roman" w:cs="Times New Roman"/>
          <w:sz w:val="28"/>
          <w:szCs w:val="28"/>
          <w:lang w:val="kk-KZ"/>
        </w:rPr>
        <w:t xml:space="preserve">.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27. Білім алушылар: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күнделікті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қол жетімді байланыс құралдары арқылы сабақ кестесімен, тақырыптарымен, мазмұнымен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орындалған тапсырмаларды педагогке қол жетімді байланыс құралдары (электрондық </w:t>
      </w:r>
      <w:r w:rsidRPr="006868EB">
        <w:rPr>
          <w:rFonts w:ascii="Times New Roman" w:hAnsi="Times New Roman" w:cs="Times New Roman"/>
          <w:sz w:val="28"/>
          <w:szCs w:val="28"/>
          <w:lang w:val="kk-KZ"/>
        </w:rPr>
        <w:t xml:space="preserve">пошта, </w:t>
      </w:r>
      <w:r w:rsidR="00A36758" w:rsidRPr="006868EB">
        <w:rPr>
          <w:rFonts w:ascii="Times New Roman" w:hAnsi="Times New Roman" w:cs="Times New Roman"/>
          <w:sz w:val="28"/>
          <w:szCs w:val="28"/>
          <w:lang w:val="kk-KZ"/>
        </w:rPr>
        <w:t xml:space="preserve">Aitu чат, </w:t>
      </w:r>
      <w:r w:rsidRPr="006868EB">
        <w:rPr>
          <w:rFonts w:ascii="Times New Roman" w:hAnsi="Times New Roman" w:cs="Times New Roman"/>
          <w:sz w:val="28"/>
          <w:szCs w:val="28"/>
          <w:lang w:val="kk-KZ"/>
        </w:rPr>
        <w:t>WhatsApp</w:t>
      </w:r>
      <w:r w:rsidRPr="008A2FA5">
        <w:rPr>
          <w:rFonts w:ascii="Times New Roman" w:hAnsi="Times New Roman" w:cs="Times New Roman"/>
          <w:sz w:val="28"/>
          <w:szCs w:val="28"/>
          <w:lang w:val="kk-KZ"/>
        </w:rPr>
        <w:t xml:space="preserve"> чаттар және т. б.) арқылы уақтылы жібереді;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тапсырмаларын орындау кезінде академиялық адалдық қағидаларын және өзін-өзі бақылау қағидаттарын сақтайды;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 жетімді электрондық ресурстарды пайдаланады.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28. Білім алушылардың ата-аналары (заңды өкілдері):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жұмыс кестесімен, сабақ кестесімен, оқу-тәрбие жұмысын ұйымдастыру процесімен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алушылардың тапсырмаларды орындауын бақылауды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топ басшыларымен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үшін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санитарлық-эпидемиологиялық салауаттылықты қамтамасыз ету, білім алушының денсаулығы үшін қажетті жағдайлар жасау және олардың жұқпалы ауруларға шалдығуының алдын алу бойынша шаралар қабылдайды.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29. ҚБТ жауапты қызметкер: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ҚБТ қолданумен оқыту процесін ұйымдастыруға студенттер мен оқытушылардың даярлығын анықтау бойынша мониторинг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30. Облыстардың және республикалық маңызы бар қалалардың білім басқармалары жанындағы оқу-әдістемелік орталықтар (кабинеттер):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ТжКБ ұйымдарына қашықтықтан білім беру технологияларын қолдану арқылы оқыту процесін ұйымдастыруда, оқыту кестесін, графигін құруда әдістемелік-кеңестік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B39BD" w:rsidRDefault="008A2FA5"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Default="008A2FA5"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Pr="008A2FA5" w:rsidRDefault="005B49D6"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A3675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A36758">
            <w:pPr>
              <w:pStyle w:val="Standard"/>
              <w:tabs>
                <w:tab w:val="left" w:pos="9923"/>
              </w:tabs>
              <w:ind w:firstLine="709"/>
              <w:jc w:val="center"/>
              <w:rPr>
                <w:sz w:val="28"/>
                <w:szCs w:val="28"/>
                <w:lang w:val="kk-KZ"/>
              </w:rPr>
            </w:pPr>
            <w:r w:rsidRPr="008A2FA5">
              <w:rPr>
                <w:sz w:val="28"/>
                <w:szCs w:val="28"/>
                <w:lang w:val="kk-KZ"/>
              </w:rPr>
              <w:t>2-қосымша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 xml:space="preserve">Пандемия кезеңінде коронавирустық инфекцияның таралуының алдын алу мақсатында жоғары және (немесе) жоғары оқу </w:t>
      </w: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орнынан</w:t>
      </w:r>
      <w:r w:rsidR="006868EB">
        <w:rPr>
          <w:b/>
          <w:sz w:val="28"/>
          <w:szCs w:val="28"/>
          <w:lang w:val="kk-KZ"/>
        </w:rPr>
        <w:t xml:space="preserve"> </w:t>
      </w:r>
      <w:r w:rsidRPr="008A2FA5">
        <w:rPr>
          <w:b/>
          <w:sz w:val="28"/>
          <w:szCs w:val="28"/>
          <w:lang w:val="kk-KZ"/>
        </w:rPr>
        <w:t xml:space="preserve">кейінгі ұйымдарда оқу процесін ұйымдастыру </w:t>
      </w:r>
    </w:p>
    <w:p w:rsidR="008A2FA5" w:rsidRPr="008A2FA5" w:rsidRDefault="008A2FA5" w:rsidP="00A36758">
      <w:pPr>
        <w:pStyle w:val="Standard"/>
        <w:tabs>
          <w:tab w:val="left" w:pos="927"/>
        </w:tabs>
        <w:ind w:firstLine="709"/>
        <w:jc w:val="center"/>
        <w:rPr>
          <w:sz w:val="28"/>
          <w:szCs w:val="28"/>
          <w:lang w:val="kk-KZ"/>
        </w:rPr>
      </w:pPr>
      <w:r w:rsidRPr="008A2FA5">
        <w:rPr>
          <w:b/>
          <w:sz w:val="28"/>
          <w:szCs w:val="28"/>
          <w:lang w:val="kk-KZ"/>
        </w:rPr>
        <w:t>жөніндегі әдістемелік ұсынымдар</w:t>
      </w:r>
    </w:p>
    <w:p w:rsidR="008A2FA5" w:rsidRPr="008A2FA5" w:rsidRDefault="008A2FA5" w:rsidP="00A36758">
      <w:pPr>
        <w:pStyle w:val="Standard"/>
        <w:tabs>
          <w:tab w:val="left" w:pos="927"/>
        </w:tabs>
        <w:ind w:firstLine="709"/>
        <w:jc w:val="center"/>
        <w:rPr>
          <w:b/>
          <w:sz w:val="28"/>
          <w:szCs w:val="28"/>
          <w:lang w:val="kk-KZ"/>
        </w:rPr>
      </w:pP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A36758">
      <w:pPr>
        <w:pStyle w:val="Standard"/>
        <w:numPr>
          <w:ilvl w:val="0"/>
          <w:numId w:val="2"/>
        </w:numPr>
        <w:tabs>
          <w:tab w:val="left" w:pos="927"/>
        </w:tabs>
        <w:ind w:left="0" w:firstLine="709"/>
        <w:jc w:val="center"/>
        <w:rPr>
          <w:b/>
          <w:sz w:val="28"/>
          <w:szCs w:val="28"/>
          <w:lang w:val="kk-KZ"/>
        </w:rPr>
      </w:pPr>
      <w:r w:rsidRPr="008A2FA5">
        <w:rPr>
          <w:b/>
          <w:sz w:val="28"/>
          <w:szCs w:val="28"/>
          <w:lang w:val="kk-KZ"/>
        </w:rPr>
        <w:t>Жалпы ереже</w:t>
      </w: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2. 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3. ЖЖООКБ басшысы Қазақстан Республикасындағы төтенше жағдайдың әрекет ету кезеңінде білім беру қызметімен айналысуға арналған лицензияға қосымшаны қайта ресімдеуге, жаңа қосымшаларды алуға өтініш беруді тоқтата тұрады.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4. ЖЖООКБ ұйымының әкімшілігі денсаулықты сақтау, сақтық шаралары үшін жауапкершілік, білім алушылармен, оның ішінде ақпараттық-коммуникациялық технологиялардықолдана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5.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b/>
          <w:sz w:val="28"/>
          <w:szCs w:val="28"/>
          <w:lang w:val="kk-KZ"/>
        </w:rPr>
        <w:t>2. ЖЖООКБ ұйымдарында білім беру процесін ұйымдастыру тәртібі</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7. 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8A2FA5" w:rsidRPr="008A2FA5" w:rsidRDefault="008A2FA5" w:rsidP="00F91C66">
      <w:pPr>
        <w:pStyle w:val="Standard"/>
        <w:tabs>
          <w:tab w:val="left" w:pos="0"/>
        </w:tabs>
        <w:ind w:firstLine="709"/>
        <w:jc w:val="both"/>
        <w:rPr>
          <w:sz w:val="28"/>
          <w:szCs w:val="28"/>
          <w:lang w:val="kk-KZ"/>
        </w:rPr>
      </w:pPr>
      <w:r w:rsidRPr="006868EB">
        <w:rPr>
          <w:sz w:val="28"/>
          <w:szCs w:val="28"/>
          <w:lang w:val="kk-KZ"/>
        </w:rPr>
        <w:t xml:space="preserve">8. Оқу процесін ұйымдастыру үшін </w:t>
      </w:r>
      <w:r w:rsidR="006868EB" w:rsidRPr="006868EB">
        <w:rPr>
          <w:sz w:val="28"/>
          <w:szCs w:val="28"/>
          <w:lang w:val="kk-KZ"/>
        </w:rPr>
        <w:t>білім беру процесінің барлық қатысушыларына онлайн сабақтар өткіз</w:t>
      </w:r>
      <w:r w:rsidR="006868EB">
        <w:rPr>
          <w:sz w:val="28"/>
          <w:szCs w:val="28"/>
          <w:lang w:val="kk-KZ"/>
        </w:rPr>
        <w:t xml:space="preserve">етін </w:t>
      </w:r>
      <w:r w:rsidRPr="006868EB">
        <w:rPr>
          <w:sz w:val="28"/>
          <w:szCs w:val="28"/>
          <w:lang w:val="kk-KZ"/>
        </w:rPr>
        <w:t>электрондық платформаларға және басқа да эл</w:t>
      </w:r>
      <w:r w:rsidR="00AA45FE">
        <w:rPr>
          <w:sz w:val="28"/>
          <w:szCs w:val="28"/>
          <w:lang w:val="kk-KZ"/>
        </w:rPr>
        <w:t>ектрондық дереккөздерге (</w:t>
      </w:r>
      <w:r w:rsidRPr="006868EB">
        <w:rPr>
          <w:sz w:val="28"/>
          <w:szCs w:val="28"/>
          <w:lang w:val="kk-KZ"/>
        </w:rPr>
        <w:t>дәрістер, бейне-дәрістер, те</w:t>
      </w:r>
      <w:r w:rsidR="00AA45FE">
        <w:rPr>
          <w:sz w:val="28"/>
          <w:szCs w:val="28"/>
          <w:lang w:val="kk-KZ"/>
        </w:rPr>
        <w:t xml:space="preserve">левизиялық дәріс, дербес </w:t>
      </w:r>
      <w:r w:rsidRPr="006868EB">
        <w:rPr>
          <w:sz w:val="28"/>
          <w:szCs w:val="28"/>
          <w:lang w:val="kk-KZ"/>
        </w:rPr>
        <w:t xml:space="preserve">жұмыс, </w:t>
      </w:r>
      <w:r w:rsidR="00A36758" w:rsidRPr="006868EB">
        <w:rPr>
          <w:sz w:val="28"/>
          <w:szCs w:val="28"/>
          <w:lang w:val="kk-KZ"/>
        </w:rPr>
        <w:t xml:space="preserve">электрондық журнал, </w:t>
      </w:r>
      <w:r w:rsidRPr="006868EB">
        <w:rPr>
          <w:sz w:val="28"/>
          <w:szCs w:val="28"/>
          <w:lang w:val="kk-KZ"/>
        </w:rPr>
        <w:t>курстар, чат-сабақтар,</w:t>
      </w:r>
      <w:r w:rsidR="00AA45FE">
        <w:rPr>
          <w:sz w:val="28"/>
          <w:szCs w:val="28"/>
          <w:lang w:val="kk-KZ"/>
        </w:rPr>
        <w:t xml:space="preserve"> веб-сабақтар, </w:t>
      </w:r>
      <w:r w:rsidR="00A36758" w:rsidRPr="006868EB">
        <w:rPr>
          <w:sz w:val="28"/>
          <w:szCs w:val="28"/>
          <w:lang w:val="kk-KZ"/>
        </w:rPr>
        <w:t xml:space="preserve"> </w:t>
      </w:r>
      <w:r w:rsidRPr="006868EB">
        <w:rPr>
          <w:sz w:val="28"/>
          <w:szCs w:val="28"/>
          <w:lang w:val="kk-KZ"/>
        </w:rPr>
        <w:t>және басқа қажетті құралдар)</w:t>
      </w:r>
      <w:r w:rsidR="006868EB">
        <w:rPr>
          <w:sz w:val="28"/>
          <w:szCs w:val="28"/>
          <w:lang w:val="kk-KZ"/>
        </w:rPr>
        <w:t xml:space="preserve"> </w:t>
      </w:r>
      <w:r w:rsidRPr="006868EB">
        <w:rPr>
          <w:sz w:val="28"/>
          <w:szCs w:val="28"/>
          <w:lang w:val="kk-KZ"/>
        </w:rPr>
        <w:t xml:space="preserve"> </w:t>
      </w:r>
      <w:r w:rsidR="006868EB">
        <w:rPr>
          <w:sz w:val="28"/>
          <w:szCs w:val="28"/>
          <w:lang w:val="kk-KZ"/>
        </w:rPr>
        <w:t>мүмкіндік беріледі</w:t>
      </w:r>
      <w:r w:rsidRPr="006868EB">
        <w:rPr>
          <w:sz w:val="28"/>
          <w:szCs w:val="28"/>
          <w:lang w:val="kk-KZ"/>
        </w:rPr>
        <w:t>.</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9.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8A2FA5" w:rsidRPr="008A2FA5" w:rsidRDefault="008A2FA5" w:rsidP="00F91C66">
      <w:pPr>
        <w:pStyle w:val="Standard"/>
        <w:ind w:firstLine="709"/>
        <w:jc w:val="both"/>
        <w:rPr>
          <w:sz w:val="28"/>
          <w:szCs w:val="28"/>
          <w:lang w:val="kk-KZ"/>
        </w:rPr>
      </w:pPr>
      <w:r w:rsidRPr="008A2FA5">
        <w:rPr>
          <w:sz w:val="28"/>
          <w:szCs w:val="28"/>
          <w:lang w:val="kk-KZ"/>
        </w:rPr>
        <w:t>10.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11.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12. ЖЖООКБ ұйымдарында институционалдық және мамандандырылған аккредиттеу жүргізу рәсімі тоқтатылады.</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6868EB">
      <w:pPr>
        <w:pStyle w:val="Standard"/>
        <w:tabs>
          <w:tab w:val="left" w:pos="0"/>
        </w:tabs>
        <w:ind w:firstLine="709"/>
        <w:jc w:val="center"/>
        <w:rPr>
          <w:b/>
          <w:sz w:val="28"/>
          <w:szCs w:val="28"/>
          <w:lang w:val="kk-KZ"/>
        </w:rPr>
      </w:pPr>
      <w:r w:rsidRPr="008A2FA5">
        <w:rPr>
          <w:b/>
          <w:sz w:val="28"/>
          <w:szCs w:val="28"/>
          <w:lang w:val="kk-KZ"/>
        </w:rPr>
        <w:t>3. ЖЖООКБ ұйымдарының оқу-тәрбие процесіне</w:t>
      </w:r>
    </w:p>
    <w:p w:rsidR="008A2FA5" w:rsidRPr="008A2FA5" w:rsidRDefault="008A2FA5" w:rsidP="006868EB">
      <w:pPr>
        <w:pStyle w:val="Standard"/>
        <w:tabs>
          <w:tab w:val="left" w:pos="0"/>
        </w:tabs>
        <w:ind w:firstLine="709"/>
        <w:jc w:val="center"/>
        <w:rPr>
          <w:sz w:val="28"/>
          <w:szCs w:val="28"/>
          <w:lang w:val="kk-KZ"/>
        </w:rPr>
      </w:pPr>
      <w:r w:rsidRPr="008A2FA5">
        <w:rPr>
          <w:b/>
          <w:sz w:val="28"/>
          <w:szCs w:val="28"/>
          <w:lang w:val="kk-KZ"/>
        </w:rPr>
        <w:t>қатысушылардың қызметі</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13. ЖЖООКБ ұйымының басшысы: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телекоммуникациялық құралдарды және ақпараттық-коммуникациялық технологиялардықолдана отырып, оқу процесін ұйымдастыру үшін жағдайлар жасайды;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ОПҚ-мен, білім алушылармен және олардың ата-аналарымен кері байланысты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ұйымның педагогтерінің және басқа қызметкерлерінің жұмысын ұйымдастырады;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жұмыс сапасын арттыруға бағытталған басқарушылық шешімдерді қабылдайды;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Интернет және қашықтықтан технологиялар негізінде білім беру процесін жүзеге асыруға жауапты болады.</w:t>
      </w:r>
    </w:p>
    <w:p w:rsidR="008A2FA5" w:rsidRPr="008A2FA5" w:rsidRDefault="008A2FA5" w:rsidP="00F91C66">
      <w:pPr>
        <w:pStyle w:val="Standard"/>
        <w:ind w:firstLine="709"/>
        <w:jc w:val="both"/>
        <w:rPr>
          <w:sz w:val="28"/>
          <w:szCs w:val="28"/>
          <w:lang w:val="kk-KZ"/>
        </w:rPr>
      </w:pPr>
      <w:r w:rsidRPr="008A2FA5">
        <w:rPr>
          <w:sz w:val="28"/>
          <w:szCs w:val="28"/>
          <w:lang w:val="kk-KZ"/>
        </w:rPr>
        <w:t>14. Бірінші проректорлар және академиялық мәселелер жөніндегі проректорлар:</w:t>
      </w:r>
    </w:p>
    <w:p w:rsidR="008A2FA5" w:rsidRPr="008A2FA5" w:rsidRDefault="008A2FA5" w:rsidP="00F91C66">
      <w:pPr>
        <w:pStyle w:val="Standard"/>
        <w:ind w:firstLine="709"/>
        <w:jc w:val="both"/>
        <w:rPr>
          <w:sz w:val="28"/>
          <w:szCs w:val="28"/>
          <w:lang w:val="kk-KZ"/>
        </w:rPr>
      </w:pPr>
      <w:r w:rsidRPr="008A2FA5">
        <w:rPr>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8A2FA5">
        <w:rPr>
          <w:rFonts w:eastAsia="Calibri"/>
          <w:sz w:val="28"/>
          <w:szCs w:val="28"/>
          <w:lang w:val="kk-KZ"/>
        </w:rPr>
        <w:t xml:space="preserve">(силлабус, дәрістер материалдары, семинарлар, тапсырмалар) </w:t>
      </w:r>
      <w:r w:rsidRPr="008A2FA5">
        <w:rPr>
          <w:sz w:val="28"/>
          <w:szCs w:val="28"/>
          <w:lang w:val="kk-KZ"/>
        </w:rPr>
        <w:t>қалыптастыру бойынша жұмыстарды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ЖЖООКБ ұйымының интернет-ресурстарында орналастырылатын сабақ кестесін, оқыту графигін жасайды;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процесінің барлық қатысушыларына (педагогтерге, білім алушыларға және өзге де қызметкерлерге) жұмысты ұйымдастыру және оқыту нәтижелері туралы хабарлауды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бекітілген жұмыс кестесіне сәйкес педагогтердің қызметін және олармен кері байланысты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8A2FA5" w:rsidRPr="008A2FA5" w:rsidRDefault="008A2FA5" w:rsidP="00F91C66">
      <w:pPr>
        <w:pStyle w:val="Standard"/>
        <w:ind w:firstLine="709"/>
        <w:jc w:val="both"/>
        <w:rPr>
          <w:sz w:val="28"/>
          <w:szCs w:val="28"/>
          <w:lang w:val="kk-KZ"/>
        </w:rPr>
      </w:pPr>
      <w:r w:rsidRPr="008A2FA5">
        <w:rPr>
          <w:sz w:val="28"/>
          <w:szCs w:val="28"/>
          <w:lang w:val="kk-KZ"/>
        </w:rPr>
        <w:t>педагогтердің оқу жүктемесін орындау бойынша жұмысты үйлестіреді;</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ұйымының қызметін талдайды.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15. Декандар және кафедра меңгерушілері: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8A2FA5" w:rsidRPr="00A91BEB" w:rsidRDefault="008A2FA5" w:rsidP="00F91C66">
      <w:pPr>
        <w:pStyle w:val="Standard"/>
        <w:tabs>
          <w:tab w:val="left" w:pos="0"/>
        </w:tabs>
        <w:ind w:firstLine="709"/>
        <w:jc w:val="both"/>
        <w:rPr>
          <w:sz w:val="28"/>
          <w:szCs w:val="28"/>
          <w:lang w:val="kk-KZ"/>
        </w:rPr>
      </w:pPr>
      <w:r w:rsidRPr="00A91BEB">
        <w:rPr>
          <w:sz w:val="28"/>
          <w:szCs w:val="28"/>
          <w:lang w:val="kk-KZ"/>
        </w:rPr>
        <w:t>ОПҚ жұмыстың оңтайлы және әртүрлі түрлерін (о</w:t>
      </w:r>
      <w:r w:rsidR="00B40F89">
        <w:rPr>
          <w:sz w:val="28"/>
          <w:szCs w:val="28"/>
          <w:lang w:val="kk-KZ"/>
        </w:rPr>
        <w:t xml:space="preserve">қытушының қалауы бойынша </w:t>
      </w:r>
      <w:r w:rsidRPr="00A91BEB">
        <w:rPr>
          <w:sz w:val="28"/>
          <w:szCs w:val="28"/>
          <w:lang w:val="kk-KZ"/>
        </w:rPr>
        <w:t>дәрістер, бейне-дәрістер, те</w:t>
      </w:r>
      <w:r w:rsidR="00B40F89">
        <w:rPr>
          <w:sz w:val="28"/>
          <w:szCs w:val="28"/>
          <w:lang w:val="kk-KZ"/>
        </w:rPr>
        <w:t xml:space="preserve">левизиялық дәріс, дербес </w:t>
      </w:r>
      <w:r w:rsidRPr="00A91BEB">
        <w:rPr>
          <w:sz w:val="28"/>
          <w:szCs w:val="28"/>
          <w:lang w:val="kk-KZ"/>
        </w:rPr>
        <w:t xml:space="preserve">жұмыс, </w:t>
      </w:r>
      <w:r w:rsidR="00A91BEB" w:rsidRPr="00A91BEB">
        <w:rPr>
          <w:sz w:val="28"/>
          <w:szCs w:val="28"/>
          <w:lang w:val="kk-KZ"/>
        </w:rPr>
        <w:t xml:space="preserve">электрондық журнал, </w:t>
      </w:r>
      <w:r w:rsidRPr="00A91BEB">
        <w:rPr>
          <w:sz w:val="28"/>
          <w:szCs w:val="28"/>
          <w:lang w:val="kk-KZ"/>
        </w:rPr>
        <w:t>курстар, чат-сабақтар, веб-сабақтар, және басқа қажетті құралдар)</w:t>
      </w:r>
      <w:r w:rsidR="00A91BEB" w:rsidRPr="00A91BEB">
        <w:rPr>
          <w:sz w:val="28"/>
          <w:szCs w:val="28"/>
          <w:lang w:val="kk-KZ"/>
        </w:rPr>
        <w:t xml:space="preserve"> </w:t>
      </w:r>
      <w:r w:rsidRPr="00A91BEB">
        <w:rPr>
          <w:sz w:val="28"/>
          <w:szCs w:val="28"/>
          <w:lang w:val="kk-KZ"/>
        </w:rPr>
        <w:t>және білім беру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A91BEB">
        <w:rPr>
          <w:sz w:val="28"/>
          <w:szCs w:val="28"/>
          <w:lang w:val="kk-KZ"/>
        </w:rPr>
        <w:t>қашықтықтан оқыту технологиясы арқылы студенттердің жұмыстарын</w:t>
      </w:r>
      <w:r w:rsidRPr="008A2FA5">
        <w:rPr>
          <w:sz w:val="28"/>
          <w:szCs w:val="28"/>
          <w:lang w:val="kk-KZ"/>
        </w:rPr>
        <w:t xml:space="preserve"> уақтылы тексеруді және баға қоюды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16. Кураторлар мен Офис-тіркеушілер: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студенттерді пәндерге тіркеуді/қайта тіркеуді қамтамасыз етеді (қажет болған жағдайда);</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ОПҚ және студенттерді ҚБТ ақпараттық жүйелеріне қол жетімділіктің болуын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жүргізілген жұмыс туралы әкімшілікті хабардар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17. Білім алушылар: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педагогтермен күнделікті байланыста болады;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жеке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білім беру ұйымы белгілеген қолжетімді байланыс құралдары арқылы тапсырмаларды өз бетінше орындайды;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педагогтердің талаптарына сәйкес орындалған тапсырмаларды ұсынады;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академиялық адалдық қағидаларын сақтайды;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электрондық ресурстарды пайдаланады.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Default="008A2FA5"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Pr="008A2FA5" w:rsidRDefault="00A91BEB"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8A2FA5" w:rsidRPr="008A2FA5" w:rsidTr="0005607B">
        <w:tc>
          <w:tcPr>
            <w:tcW w:w="4643" w:type="dxa"/>
            <w:shd w:val="clear" w:color="auto" w:fill="auto"/>
            <w:tcMar>
              <w:top w:w="0" w:type="dxa"/>
              <w:left w:w="108" w:type="dxa"/>
              <w:bottom w:w="0" w:type="dxa"/>
              <w:right w:w="108" w:type="dxa"/>
            </w:tcMar>
          </w:tcPr>
          <w:p w:rsidR="008A2FA5" w:rsidRPr="008A2FA5" w:rsidRDefault="008A2FA5" w:rsidP="00A91BEB">
            <w:pPr>
              <w:pStyle w:val="Standard"/>
              <w:ind w:firstLine="709"/>
              <w:jc w:val="center"/>
              <w:rPr>
                <w:sz w:val="28"/>
                <w:szCs w:val="28"/>
              </w:rPr>
            </w:pPr>
            <w:r w:rsidRPr="008A2FA5">
              <w:rPr>
                <w:sz w:val="28"/>
                <w:szCs w:val="28"/>
                <w:lang w:val="kk-KZ"/>
              </w:rPr>
              <w:lastRenderedPageBreak/>
              <w:t>Қазақстан Республикасы</w:t>
            </w:r>
          </w:p>
          <w:p w:rsidR="008A2FA5" w:rsidRPr="008A2FA5" w:rsidRDefault="008A2FA5" w:rsidP="00A91BEB">
            <w:pPr>
              <w:pStyle w:val="Standard"/>
              <w:ind w:firstLine="709"/>
              <w:jc w:val="center"/>
              <w:rPr>
                <w:sz w:val="28"/>
                <w:szCs w:val="28"/>
              </w:rPr>
            </w:pPr>
            <w:r w:rsidRPr="008A2FA5">
              <w:rPr>
                <w:sz w:val="28"/>
                <w:szCs w:val="28"/>
                <w:lang w:val="kk-KZ"/>
              </w:rPr>
              <w:t>Білім және ғылым министрінің</w:t>
            </w:r>
          </w:p>
          <w:p w:rsidR="008A2FA5" w:rsidRPr="008A2FA5" w:rsidRDefault="008A2FA5" w:rsidP="00A91BEB">
            <w:pPr>
              <w:pStyle w:val="Standard"/>
              <w:ind w:firstLine="709"/>
              <w:jc w:val="center"/>
              <w:rPr>
                <w:sz w:val="28"/>
                <w:szCs w:val="28"/>
              </w:rPr>
            </w:pPr>
            <w:r w:rsidRPr="008A2FA5">
              <w:rPr>
                <w:sz w:val="28"/>
                <w:szCs w:val="28"/>
                <w:lang w:val="kk-KZ"/>
              </w:rPr>
              <w:t>2020 жылғы  «</w:t>
            </w:r>
            <w:r w:rsidRPr="008A2FA5">
              <w:rPr>
                <w:sz w:val="28"/>
                <w:szCs w:val="28"/>
                <w:lang w:val="en-US"/>
              </w:rPr>
              <w:t>___</w:t>
            </w:r>
            <w:r w:rsidRPr="008A2FA5">
              <w:rPr>
                <w:sz w:val="28"/>
                <w:szCs w:val="28"/>
                <w:lang w:val="kk-KZ"/>
              </w:rPr>
              <w:t xml:space="preserve">» </w:t>
            </w:r>
            <w:r w:rsidRPr="008A2FA5">
              <w:rPr>
                <w:sz w:val="28"/>
                <w:szCs w:val="28"/>
                <w:lang w:val="en-US"/>
              </w:rPr>
              <w:t>_______</w:t>
            </w:r>
            <w:r w:rsidRPr="008A2FA5">
              <w:rPr>
                <w:sz w:val="28"/>
                <w:szCs w:val="28"/>
                <w:lang w:val="kk-KZ"/>
              </w:rPr>
              <w:br/>
            </w:r>
            <w:r w:rsidR="00A91BEB">
              <w:rPr>
                <w:sz w:val="28"/>
                <w:szCs w:val="28"/>
                <w:lang w:val="kk-KZ"/>
              </w:rPr>
              <w:t xml:space="preserve">            </w:t>
            </w:r>
            <w:r w:rsidRPr="008A2FA5">
              <w:rPr>
                <w:sz w:val="28"/>
                <w:szCs w:val="28"/>
                <w:lang w:val="kk-KZ"/>
              </w:rPr>
              <w:t xml:space="preserve">№ </w:t>
            </w:r>
            <w:r w:rsidRPr="008A2FA5">
              <w:rPr>
                <w:sz w:val="28"/>
                <w:szCs w:val="28"/>
                <w:lang w:val="en-US"/>
              </w:rPr>
              <w:t>___</w:t>
            </w:r>
            <w:r w:rsidRPr="008A2FA5">
              <w:rPr>
                <w:sz w:val="28"/>
                <w:szCs w:val="28"/>
                <w:lang w:val="kk-KZ"/>
              </w:rPr>
              <w:t xml:space="preserve"> бұйрығына 3-қосымша</w:t>
            </w:r>
          </w:p>
        </w:tc>
      </w:tr>
    </w:tbl>
    <w:p w:rsidR="008A2FA5" w:rsidRPr="008A2FA5" w:rsidRDefault="008A2FA5" w:rsidP="00F91C66">
      <w:pPr>
        <w:pStyle w:val="Standard"/>
        <w:ind w:firstLine="709"/>
        <w:jc w:val="both"/>
        <w:rPr>
          <w:b/>
          <w:sz w:val="28"/>
          <w:szCs w:val="28"/>
          <w:lang w:val="kk-KZ"/>
        </w:rPr>
      </w:pPr>
    </w:p>
    <w:p w:rsidR="008A2FA5" w:rsidRPr="008A2FA5" w:rsidRDefault="008A2FA5" w:rsidP="00F91C66">
      <w:pPr>
        <w:pStyle w:val="Standard"/>
        <w:ind w:firstLine="709"/>
        <w:jc w:val="both"/>
        <w:rPr>
          <w:b/>
          <w:sz w:val="28"/>
          <w:szCs w:val="28"/>
        </w:rPr>
      </w:pP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rPr>
        <w:t>Пандемия кезеңінде коронавирустық инфекцияның таралуының</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алдын алу мақсатында қосымша білім беру ұйымдарында білім</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беру процесін ұйымдастыру бойынша әдістемелік ұсынымдар</w:t>
      </w:r>
    </w:p>
    <w:p w:rsidR="008A2FA5" w:rsidRPr="008A2FA5" w:rsidRDefault="008A2FA5" w:rsidP="00A91BEB">
      <w:pPr>
        <w:spacing w:after="0" w:line="240" w:lineRule="auto"/>
        <w:ind w:firstLine="709"/>
        <w:jc w:val="center"/>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A91BEB">
      <w:pPr>
        <w:pStyle w:val="af"/>
        <w:ind w:firstLine="709"/>
        <w:jc w:val="center"/>
        <w:rPr>
          <w:b/>
          <w:sz w:val="28"/>
          <w:szCs w:val="28"/>
          <w:lang w:val="kk-KZ"/>
        </w:rPr>
      </w:pPr>
      <w:r w:rsidRPr="008A2FA5">
        <w:rPr>
          <w:b/>
          <w:sz w:val="28"/>
          <w:szCs w:val="28"/>
          <w:lang w:val="kk-KZ"/>
        </w:rPr>
        <w:t>1. Жалпы ережелер</w:t>
      </w: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FFFF00"/>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Осы әдістемелік ұсынымдар пандемия кезеңінде коронавирустық инфекцияның таралуыжағдайында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 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БҚББ ұйымының әкімшілігі білім беру процесінің барлық қатысушыларымен: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 адамның денсаулығын сақтау үшін жауапкершілігі және сақтық шаралары туралы;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8A2FA5" w:rsidRDefault="008A2FA5"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A91BEB" w:rsidRPr="008A2FA5" w:rsidRDefault="00A91BEB"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БҚББ ұйымдарында білім беру процесін ұйымдастыру тәртібі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Білім беру процесін ұйымдастыру белгіленген оқу жүктемесіне, оқу жұмыс жоспарына, білім беру бағдарламаларына, сабақ кестесіне сәйкес жүзеге асырылады.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7. БҚББ ұйымдары телекоммуникациялық құралдарды және ақпараттық-коммуникациялық технологияларды қолдана отырып, оқытуды шеттетілген режимде қашықтықтан жүргізеді.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8. Оқу процесін ұйымдастыру үшін білім беру процесінің барлық қатысушыларына қолжетімді электрондық платформаларға және басқа </w:t>
      </w:r>
      <w:r w:rsidR="00B40F89">
        <w:rPr>
          <w:rFonts w:ascii="Times New Roman" w:hAnsi="Times New Roman" w:cs="Times New Roman"/>
          <w:sz w:val="28"/>
          <w:szCs w:val="28"/>
          <w:lang w:val="kk-KZ"/>
        </w:rPr>
        <w:t>да электрондық көздерге (</w:t>
      </w:r>
      <w:r w:rsidRPr="008A2FA5">
        <w:rPr>
          <w:rFonts w:ascii="Times New Roman" w:hAnsi="Times New Roman" w:cs="Times New Roman"/>
          <w:sz w:val="28"/>
          <w:szCs w:val="28"/>
          <w:lang w:val="kk-KZ"/>
        </w:rPr>
        <w:t>видео-сабақтар,</w:t>
      </w:r>
      <w:r w:rsidR="00B40F89">
        <w:rPr>
          <w:rFonts w:ascii="Times New Roman" w:hAnsi="Times New Roman" w:cs="Times New Roman"/>
          <w:sz w:val="28"/>
          <w:szCs w:val="28"/>
          <w:lang w:val="kk-KZ"/>
        </w:rPr>
        <w:t xml:space="preserve"> телевизиялық- сабақтары, жеке </w:t>
      </w:r>
      <w:r w:rsidRPr="008A2FA5">
        <w:rPr>
          <w:rFonts w:ascii="Times New Roman" w:hAnsi="Times New Roman" w:cs="Times New Roman"/>
          <w:sz w:val="28"/>
          <w:szCs w:val="28"/>
          <w:lang w:val="kk-KZ"/>
        </w:rPr>
        <w:t>жұмыс</w:t>
      </w:r>
      <w:r w:rsidR="00B40F89">
        <w:rPr>
          <w:rFonts w:ascii="Times New Roman" w:hAnsi="Times New Roman" w:cs="Times New Roman"/>
          <w:sz w:val="28"/>
          <w:szCs w:val="28"/>
          <w:lang w:val="kk-KZ"/>
        </w:rPr>
        <w:t xml:space="preserve">, электронды журнал, </w:t>
      </w:r>
      <w:r w:rsidRPr="008A2FA5">
        <w:rPr>
          <w:rFonts w:ascii="Times New Roman" w:hAnsi="Times New Roman" w:cs="Times New Roman"/>
          <w:sz w:val="28"/>
          <w:szCs w:val="28"/>
          <w:lang w:val="kk-KZ"/>
        </w:rPr>
        <w:t>курс</w:t>
      </w:r>
      <w:r w:rsidR="00A91BEB">
        <w:rPr>
          <w:rFonts w:ascii="Times New Roman" w:hAnsi="Times New Roman" w:cs="Times New Roman"/>
          <w:sz w:val="28"/>
          <w:szCs w:val="28"/>
          <w:lang w:val="kk-KZ"/>
        </w:rPr>
        <w:t>тар, чат-сабақтар, веб-сабақтар</w:t>
      </w:r>
      <w:r w:rsidRPr="008A2FA5">
        <w:rPr>
          <w:rFonts w:ascii="Times New Roman" w:hAnsi="Times New Roman" w:cs="Times New Roman"/>
          <w:sz w:val="28"/>
          <w:szCs w:val="28"/>
          <w:lang w:val="kk-KZ"/>
        </w:rPr>
        <w:t>) кіруге мүмкіндік беріледі.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A91BEB" w:rsidRDefault="00A91BEB" w:rsidP="00D83B8E">
      <w:pPr>
        <w:spacing w:after="0" w:line="240" w:lineRule="auto"/>
        <w:jc w:val="both"/>
        <w:rPr>
          <w:b/>
          <w:sz w:val="28"/>
          <w:szCs w:val="28"/>
          <w:lang w:val="kk-KZ"/>
        </w:rPr>
      </w:pPr>
      <w:r>
        <w:rPr>
          <w:rFonts w:ascii="Times New Roman" w:hAnsi="Times New Roman" w:cs="Times New Roman"/>
          <w:sz w:val="28"/>
          <w:szCs w:val="28"/>
          <w:lang w:val="kk-KZ"/>
        </w:rPr>
        <w:tab/>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БҚББ ұйымдарының білім беру процесіне қатысушылардың қызметі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D83B8E"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8A2FA5" w:rsidRPr="008A2FA5">
        <w:rPr>
          <w:rFonts w:ascii="Times New Roman" w:hAnsi="Times New Roman" w:cs="Times New Roman"/>
          <w:sz w:val="28"/>
          <w:szCs w:val="28"/>
          <w:lang w:val="kk-KZ"/>
        </w:rPr>
        <w:t>. БҚББ ұйымының басшысы мыналарды: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БҚББ ұйымының жұмыс жоспарын;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бекітеді;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ұйымның педагогтері мен өзге де қызметкерлерінің жұмысын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w:t>
      </w:r>
      <w:r w:rsidRPr="008A2FA5">
        <w:rPr>
          <w:rFonts w:ascii="Times New Roman" w:hAnsi="Times New Roman" w:cs="Times New Roman"/>
          <w:sz w:val="28"/>
          <w:szCs w:val="28"/>
          <w:lang w:val="kk-KZ"/>
        </w:rPr>
        <w:lastRenderedPageBreak/>
        <w:t xml:space="preserve">байланыс жүргізіп, білім беру үдерісін кестеге сәйкес ұйымдастыруға тұрақты мониторинг пен бақылауды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 қабылдайды.</w:t>
      </w:r>
    </w:p>
    <w:p w:rsidR="008A2FA5" w:rsidRPr="008A2FA5" w:rsidRDefault="00A91BEB"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83B8E">
        <w:rPr>
          <w:rFonts w:ascii="Times New Roman" w:hAnsi="Times New Roman" w:cs="Times New Roman"/>
          <w:sz w:val="28"/>
          <w:szCs w:val="28"/>
          <w:lang w:val="kk-KZ"/>
        </w:rPr>
        <w:t>0</w:t>
      </w:r>
      <w:r w:rsidR="008A2FA5" w:rsidRPr="008A2FA5">
        <w:rPr>
          <w:rFonts w:ascii="Times New Roman" w:hAnsi="Times New Roman" w:cs="Times New Roman"/>
          <w:sz w:val="28"/>
          <w:szCs w:val="28"/>
          <w:lang w:val="kk-KZ"/>
        </w:rPr>
        <w:t>. Басшының орынбасарлары, бөлім меңгерушілері, әдіскерлер: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білім беру бағдарламаларын меңгеруіне бағытталған шараларды әзірлеуді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құрастырады, оларды БҚББ ұйымының интернет-ресурстарында (сайт) орналастырылады;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ақпараттық-коммуникациялық технологияларды және телекоммуника-циялық құралдарды қолдана отырып, білім беру процесін ұйымдастыру барысында әдістемелік сүйемелдеуді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кестеге сәйкес педагогтердің қызметін және олармен кері байланысты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ұйымының қызметін талдайды.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1</w:t>
      </w:r>
      <w:r w:rsidRPr="008A2FA5">
        <w:rPr>
          <w:rFonts w:ascii="Times New Roman" w:hAnsi="Times New Roman" w:cs="Times New Roman"/>
          <w:sz w:val="28"/>
          <w:szCs w:val="28"/>
          <w:lang w:val="kk-KZ"/>
        </w:rPr>
        <w:t>. Педагогтер: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күнтізбелік-тақырыптық және жеке жоспарларды түзетеді;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балалардың қызығушылықтарын ескере отырып, қашықтықтан жұмыс істеу үшін жеке тапсырмалар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қашықтықтан оқыту түріндегі жаңа</w:t>
      </w:r>
      <w:r w:rsidR="00D83B8E">
        <w:rPr>
          <w:rFonts w:ascii="Times New Roman" w:hAnsi="Times New Roman" w:cs="Times New Roman"/>
          <w:sz w:val="28"/>
          <w:szCs w:val="28"/>
          <w:lang w:val="kk-KZ"/>
        </w:rPr>
        <w:t xml:space="preserve"> формат туралы ақпаратты </w:t>
      </w:r>
      <w:r w:rsidRPr="008A2FA5">
        <w:rPr>
          <w:rFonts w:ascii="Times New Roman" w:hAnsi="Times New Roman" w:cs="Times New Roman"/>
          <w:sz w:val="28"/>
          <w:szCs w:val="28"/>
          <w:lang w:val="kk-KZ"/>
        </w:rPr>
        <w:t>электрондық пошта,</w:t>
      </w:r>
      <w:r w:rsidR="00542030" w:rsidRPr="00542030">
        <w:rPr>
          <w:rFonts w:ascii="Times New Roman" w:hAnsi="Times New Roman" w:cs="Times New Roman"/>
          <w:sz w:val="28"/>
          <w:szCs w:val="28"/>
          <w:lang w:val="kk-KZ"/>
        </w:rPr>
        <w:t xml:space="preserve"> Aitu </w:t>
      </w:r>
      <w:r w:rsidR="00542030">
        <w:rPr>
          <w:rFonts w:ascii="Times New Roman" w:hAnsi="Times New Roman" w:cs="Times New Roman"/>
          <w:sz w:val="28"/>
          <w:szCs w:val="28"/>
          <w:lang w:val="kk-KZ"/>
        </w:rPr>
        <w:t>чат</w:t>
      </w:r>
      <w:r w:rsidR="00D83B8E" w:rsidRPr="00D83B8E">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WhatsApp-чаттар, Telegram-каналдар және т.б. арқылы білім алушылар мен олардың ата-аналарының (заңды өкілдері) назарына жеткізеді;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ресурстарда оңтайлы және әр түрлі жұмыс түрлерін (бейнесабақта</w:t>
      </w:r>
      <w:r w:rsidR="00B40F89">
        <w:rPr>
          <w:rFonts w:ascii="Times New Roman" w:hAnsi="Times New Roman" w:cs="Times New Roman"/>
          <w:sz w:val="28"/>
          <w:szCs w:val="28"/>
          <w:lang w:val="kk-KZ"/>
        </w:rPr>
        <w:t xml:space="preserve">р, дербес жұмыс, қашықтытан </w:t>
      </w:r>
      <w:r w:rsidRPr="008A2FA5">
        <w:rPr>
          <w:rFonts w:ascii="Times New Roman" w:hAnsi="Times New Roman" w:cs="Times New Roman"/>
          <w:sz w:val="28"/>
          <w:szCs w:val="28"/>
          <w:lang w:val="kk-KZ"/>
        </w:rPr>
        <w:t>байқаулар, чат</w:t>
      </w:r>
      <w:r w:rsidR="00784F4B">
        <w:rPr>
          <w:rFonts w:ascii="Times New Roman" w:hAnsi="Times New Roman" w:cs="Times New Roman"/>
          <w:sz w:val="28"/>
          <w:szCs w:val="28"/>
          <w:lang w:val="kk-KZ"/>
        </w:rPr>
        <w:t xml:space="preserve">-сабақтар, веб-сабақтар, мұражайларға, театрларға, </w:t>
      </w:r>
      <w:r w:rsidRPr="008A2FA5">
        <w:rPr>
          <w:rFonts w:ascii="Times New Roman" w:hAnsi="Times New Roman" w:cs="Times New Roman"/>
          <w:sz w:val="28"/>
          <w:szCs w:val="28"/>
          <w:lang w:val="kk-KZ"/>
        </w:rPr>
        <w:t>көрмелерге</w:t>
      </w:r>
      <w:r w:rsidR="00784F4B">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және т.б. виртуалды қатысу), қолжетімді ақпараттық-коммуникациялық технологияларды қолдана отырып, БҚББ педагогтері мен білім алушылар арасында интерактивті өзара іс-әрекетті қамтамасыз 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бекітіл</w:t>
      </w:r>
      <w:r w:rsidR="00784F4B">
        <w:rPr>
          <w:rFonts w:ascii="Times New Roman" w:hAnsi="Times New Roman" w:cs="Times New Roman"/>
          <w:sz w:val="28"/>
          <w:szCs w:val="28"/>
          <w:lang w:val="kk-KZ"/>
        </w:rPr>
        <w:t xml:space="preserve">ген оқу кестесіне сәйкес қашықтан </w:t>
      </w:r>
      <w:r w:rsidRPr="008A2FA5">
        <w:rPr>
          <w:rFonts w:ascii="Times New Roman" w:hAnsi="Times New Roman" w:cs="Times New Roman"/>
          <w:sz w:val="28"/>
          <w:szCs w:val="28"/>
          <w:lang w:val="kk-KZ"/>
        </w:rPr>
        <w:t>сабақтар өткізеді, дербес жұмысқа бақылау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w:t>
      </w:r>
      <w:r w:rsidR="00784F4B">
        <w:rPr>
          <w:rFonts w:ascii="Times New Roman" w:hAnsi="Times New Roman" w:cs="Times New Roman"/>
          <w:sz w:val="28"/>
          <w:szCs w:val="28"/>
          <w:lang w:val="kk-KZ"/>
        </w:rPr>
        <w:t>р балаларға жеке кеңес өткізеді.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тапсырмалардың орындалуын бақылайды;</w:t>
      </w:r>
    </w:p>
    <w:p w:rsidR="008A2FA5" w:rsidRPr="005B49D6" w:rsidRDefault="008A2FA5" w:rsidP="00784F4B">
      <w:pPr>
        <w:tabs>
          <w:tab w:val="left" w:pos="0"/>
        </w:tabs>
        <w:spacing w:after="0" w:line="240" w:lineRule="auto"/>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2</w:t>
      </w:r>
      <w:r w:rsidRPr="008A2FA5">
        <w:rPr>
          <w:rFonts w:ascii="Times New Roman" w:hAnsi="Times New Roman" w:cs="Times New Roman"/>
          <w:sz w:val="28"/>
          <w:szCs w:val="28"/>
          <w:lang w:val="kk-KZ"/>
        </w:rPr>
        <w:t>. Білім алушы</w:t>
      </w:r>
      <w:r w:rsidRPr="005B49D6">
        <w:rPr>
          <w:rFonts w:ascii="Times New Roman" w:hAnsi="Times New Roman" w:cs="Times New Roman"/>
          <w:sz w:val="28"/>
          <w:szCs w:val="28"/>
          <w:lang w:val="kk-KZ"/>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кесте бойынша байланыста болады;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тапсырмаларды өз бетінше орындайды, педагогтердің талаптарына сәйкес орындалған тапсырмаларды қолжетімді байланыс құралдары (электронды пошта, </w:t>
      </w:r>
      <w:ins w:id="1" w:author="EDU-KZ" w:date="2020-03-31T16:31:00Z">
        <w:r w:rsidR="00D83B8E" w:rsidRPr="00D83B8E">
          <w:rPr>
            <w:rFonts w:ascii="Times New Roman" w:hAnsi="Times New Roman" w:cs="Times New Roman"/>
            <w:sz w:val="28"/>
            <w:szCs w:val="28"/>
            <w:lang w:val="kk-KZ"/>
          </w:rPr>
          <w:t>Aitu чат</w:t>
        </w:r>
      </w:ins>
      <w:r w:rsidR="00D83B8E" w:rsidRPr="00D83B8E">
        <w:rPr>
          <w:rFonts w:ascii="Times New Roman" w:hAnsi="Times New Roman" w:cs="Times New Roman"/>
          <w:sz w:val="28"/>
          <w:szCs w:val="28"/>
          <w:lang w:val="kk-KZ"/>
        </w:rPr>
        <w:t>,</w:t>
      </w:r>
      <w:r w:rsidR="00D83B8E">
        <w:rPr>
          <w:rFonts w:eastAsia="Calibri"/>
          <w:sz w:val="28"/>
          <w:szCs w:val="28"/>
          <w:lang w:val="kk-KZ"/>
        </w:rPr>
        <w:t xml:space="preserve"> </w:t>
      </w:r>
      <w:r w:rsidRPr="008A2FA5">
        <w:rPr>
          <w:rFonts w:ascii="Times New Roman" w:hAnsi="Times New Roman" w:cs="Times New Roman"/>
          <w:sz w:val="28"/>
          <w:szCs w:val="28"/>
          <w:lang w:val="kk-KZ"/>
        </w:rPr>
        <w:t>WhatsApp-чатжәне т.б.) арқылы сканерлеу (немесе фото) арқылы педагогке ұсынады;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 орындау кезінде өзін-өзі бақылау қағидаларын сақтайды.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3</w:t>
      </w:r>
      <w:r w:rsidRPr="008A2FA5">
        <w:rPr>
          <w:rFonts w:ascii="Times New Roman" w:hAnsi="Times New Roman" w:cs="Times New Roman"/>
          <w:sz w:val="28"/>
          <w:szCs w:val="28"/>
          <w:lang w:val="kk-KZ"/>
        </w:rPr>
        <w:t>. Білім алушылардың ата-аналары (заңды өкілдері):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кестесімен, сабақ кестесімен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мүмкіндігінше білім алушылардың тапсырмаларды орындауын бақылауды жүзеге асырады;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топ басшыларымен байланыста болады;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үшін жағдай жасайды.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4</w:t>
      </w:r>
      <w:r w:rsidRPr="008A2FA5">
        <w:rPr>
          <w:rFonts w:ascii="Times New Roman" w:hAnsi="Times New Roman" w:cs="Times New Roman"/>
          <w:sz w:val="28"/>
          <w:szCs w:val="28"/>
          <w:lang w:val="kk-KZ"/>
        </w:rPr>
        <w:t>. Қосымша білім беру педагогтері өз жұмысында түрлі интернет-дереккөздерді пайдалана алады. Мысалы: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1) </w:t>
      </w:r>
      <w:r w:rsidRPr="008A2FA5">
        <w:rPr>
          <w:rFonts w:ascii="Times New Roman" w:hAnsi="Times New Roman" w:cs="Times New Roman"/>
          <w:sz w:val="28"/>
          <w:szCs w:val="28"/>
        </w:rPr>
        <w:t xml:space="preserve">Тұңғыш Президент Кітапханасы – </w:t>
      </w:r>
    </w:p>
    <w:p w:rsidR="008A2FA5" w:rsidRPr="008A2FA5" w:rsidRDefault="009712D9" w:rsidP="00F91C66">
      <w:pPr>
        <w:spacing w:after="0" w:line="240" w:lineRule="auto"/>
        <w:ind w:firstLine="709"/>
        <w:jc w:val="both"/>
        <w:rPr>
          <w:rFonts w:ascii="Times New Roman" w:hAnsi="Times New Roman" w:cs="Times New Roman"/>
          <w:sz w:val="28"/>
          <w:szCs w:val="28"/>
        </w:rPr>
      </w:pPr>
      <w:hyperlink r:id="rId8" w:history="1">
        <w:r w:rsidR="008A2FA5" w:rsidRPr="008A2FA5">
          <w:rPr>
            <w:rStyle w:val="af7"/>
            <w:rFonts w:ascii="Times New Roman" w:eastAsia="Calibri" w:hAnsi="Times New Roman" w:cs="Times New Roman"/>
            <w:color w:val="auto"/>
            <w:sz w:val="28"/>
            <w:szCs w:val="28"/>
          </w:rPr>
          <w:t>https://nur-sultan3d.kz/art/museum/nationalmuseum.html</w:t>
        </w:r>
      </w:hyperlink>
      <w:r w:rsidR="008A2FA5"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2) Ұлттық өнер галереясы - Вашингтон </w:t>
      </w:r>
      <w:hyperlink r:id="rId9" w:history="1">
        <w:r w:rsidRPr="008A2FA5">
          <w:rPr>
            <w:rStyle w:val="af7"/>
            <w:rFonts w:ascii="Times New Roman" w:eastAsia="Calibri" w:hAnsi="Times New Roman" w:cs="Times New Roman"/>
            <w:color w:val="auto"/>
            <w:sz w:val="28"/>
            <w:szCs w:val="28"/>
          </w:rPr>
          <w:t>https://www.nga.gov/index.html</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3) Қазақстанның орталық мемлекеттік мұражайы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10" w:history="1">
        <w:r w:rsidR="008A2FA5" w:rsidRPr="008A2FA5">
          <w:rPr>
            <w:rStyle w:val="af7"/>
            <w:rFonts w:ascii="Times New Roman" w:eastAsia="Calibri" w:hAnsi="Times New Roman" w:cs="Times New Roman"/>
            <w:color w:val="auto"/>
            <w:sz w:val="28"/>
            <w:szCs w:val="28"/>
            <w:lang w:val="kk-KZ"/>
          </w:rPr>
          <w:t>http://www.csmrk.kz/index.php/mnu-exposition/mnu-virtual-obzor</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Семей қаласындағы Абай Құнанбаев мұражайы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11" w:history="1">
        <w:r w:rsidR="008A2FA5" w:rsidRPr="008A2FA5">
          <w:rPr>
            <w:rStyle w:val="af7"/>
            <w:rFonts w:ascii="Times New Roman" w:eastAsia="Calibri" w:hAnsi="Times New Roman" w:cs="Times New Roman"/>
            <w:color w:val="auto"/>
            <w:sz w:val="28"/>
            <w:szCs w:val="28"/>
            <w:lang w:val="kk-KZ"/>
          </w:rPr>
          <w:t>http://www.3dsemey.kz/Virtyal?id=138&amp;lang=ru</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5) Ұлттық Мұражай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12" w:history="1">
        <w:r w:rsidR="008A2FA5" w:rsidRPr="008A2FA5">
          <w:rPr>
            <w:rStyle w:val="af7"/>
            <w:rFonts w:ascii="Times New Roman" w:eastAsia="Calibri" w:hAnsi="Times New Roman" w:cs="Times New Roman"/>
            <w:color w:val="auto"/>
            <w:sz w:val="28"/>
            <w:szCs w:val="28"/>
            <w:lang w:val="kk-KZ"/>
          </w:rPr>
          <w:t>https://www.tourister.ru/world/asia/kazakhstan/city/astana/museum/24078</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6) Пинакотека Брера - Милан </w:t>
      </w:r>
      <w:hyperlink r:id="rId13" w:history="1">
        <w:r w:rsidRPr="008A2FA5">
          <w:rPr>
            <w:rStyle w:val="af7"/>
            <w:rFonts w:ascii="Times New Roman" w:eastAsia="Calibri" w:hAnsi="Times New Roman" w:cs="Times New Roman"/>
            <w:color w:val="auto"/>
            <w:sz w:val="28"/>
            <w:szCs w:val="28"/>
          </w:rPr>
          <w:t>https://pinacotecabrera.org/</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7) Уффици - Флоренция Галереясы </w:t>
      </w:r>
      <w:hyperlink r:id="rId14" w:history="1">
        <w:r w:rsidRPr="008A2FA5">
          <w:rPr>
            <w:rStyle w:val="af7"/>
            <w:rFonts w:ascii="Times New Roman" w:eastAsia="Calibri" w:hAnsi="Times New Roman" w:cs="Times New Roman"/>
            <w:color w:val="auto"/>
            <w:sz w:val="28"/>
            <w:szCs w:val="28"/>
          </w:rPr>
          <w:t>https://www.uffizi.it/mostre-virtuali</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8) Ватикан Мұражайы - Рим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15" w:history="1">
        <w:r w:rsidR="008A2FA5" w:rsidRPr="008A2FA5">
          <w:rPr>
            <w:rStyle w:val="af7"/>
            <w:rFonts w:ascii="Times New Roman" w:eastAsia="Calibri" w:hAnsi="Times New Roman" w:cs="Times New Roman"/>
            <w:color w:val="auto"/>
            <w:sz w:val="28"/>
            <w:szCs w:val="28"/>
            <w:lang w:val="kk-KZ"/>
          </w:rPr>
          <w:t>http://www.museivaticani.va/content/museivaticani/it/collezioni/catalogo-online.html</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9) Археологиялық мұражайы - Афины</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16" w:history="1">
        <w:r w:rsidR="008A2FA5" w:rsidRPr="008A2FA5">
          <w:rPr>
            <w:rStyle w:val="af7"/>
            <w:rFonts w:ascii="Times New Roman" w:eastAsia="Calibri" w:hAnsi="Times New Roman" w:cs="Times New Roman"/>
            <w:color w:val="auto"/>
            <w:sz w:val="28"/>
            <w:szCs w:val="28"/>
            <w:lang w:val="kk-KZ"/>
          </w:rPr>
          <w:t>https://www.namuseum.gr/en/collections/</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10) Прадо - Мадрид </w:t>
      </w:r>
      <w:hyperlink r:id="rId17" w:history="1">
        <w:r w:rsidRPr="008A2FA5">
          <w:rPr>
            <w:rStyle w:val="af7"/>
            <w:rFonts w:ascii="Times New Roman" w:eastAsia="Calibri" w:hAnsi="Times New Roman" w:cs="Times New Roman"/>
            <w:color w:val="auto"/>
            <w:sz w:val="28"/>
            <w:szCs w:val="28"/>
          </w:rPr>
          <w:t>https://www.museodelprado.es/en/the-collection/art-works</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lastRenderedPageBreak/>
        <w:t xml:space="preserve">11) Лувр - Париж </w:t>
      </w:r>
      <w:hyperlink r:id="rId18" w:history="1">
        <w:r w:rsidRPr="008A2FA5">
          <w:rPr>
            <w:rStyle w:val="af7"/>
            <w:rFonts w:ascii="Times New Roman" w:eastAsia="Calibri" w:hAnsi="Times New Roman" w:cs="Times New Roman"/>
            <w:color w:val="auto"/>
            <w:sz w:val="28"/>
            <w:szCs w:val="28"/>
          </w:rPr>
          <w:t>https://www.louvre.fr/en/visites-en-ligne</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12) Британ мұражайы - Лондон </w:t>
      </w:r>
      <w:hyperlink r:id="rId19" w:history="1">
        <w:r w:rsidRPr="008A2FA5">
          <w:rPr>
            <w:rStyle w:val="af7"/>
            <w:rFonts w:ascii="Times New Roman" w:eastAsia="Calibri" w:hAnsi="Times New Roman" w:cs="Times New Roman"/>
            <w:color w:val="auto"/>
            <w:sz w:val="28"/>
            <w:szCs w:val="28"/>
          </w:rPr>
          <w:t>https://www.britishmuseum.org/collection</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13) Метрополитен мұражайы - Нью-Йорк</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20" w:history="1">
        <w:r w:rsidR="008A2FA5" w:rsidRPr="008A2FA5">
          <w:rPr>
            <w:rStyle w:val="af7"/>
            <w:rFonts w:ascii="Times New Roman" w:eastAsia="Calibri" w:hAnsi="Times New Roman" w:cs="Times New Roman"/>
            <w:color w:val="auto"/>
            <w:sz w:val="28"/>
            <w:szCs w:val="28"/>
            <w:lang w:val="kk-KZ"/>
          </w:rPr>
          <w:t>https://artsandculture.google.com/explore</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14) Эрмитаж - Санкт-Петербург </w:t>
      </w:r>
      <w:hyperlink r:id="rId21" w:history="1">
        <w:r w:rsidRPr="008A2FA5">
          <w:rPr>
            <w:rStyle w:val="af7"/>
            <w:rFonts w:ascii="Times New Roman" w:eastAsia="Calibri" w:hAnsi="Times New Roman" w:cs="Times New Roman"/>
            <w:color w:val="auto"/>
            <w:sz w:val="28"/>
            <w:szCs w:val="28"/>
          </w:rPr>
          <w:t>https://bit.ly/3cJHdnj</w:t>
        </w:r>
      </w:hyperlink>
      <w:r w:rsidRPr="008A2FA5">
        <w:rPr>
          <w:rFonts w:ascii="Times New Roman" w:hAnsi="Times New Roman" w:cs="Times New Roman"/>
          <w:sz w:val="28"/>
          <w:szCs w:val="28"/>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2" w:history="1">
        <w:r w:rsidRPr="008A2FA5">
          <w:rPr>
            <w:rStyle w:val="af7"/>
            <w:rFonts w:ascii="Times New Roman" w:eastAsia="Calibri" w:hAnsi="Times New Roman" w:cs="Times New Roman"/>
            <w:color w:val="auto"/>
            <w:sz w:val="28"/>
            <w:szCs w:val="28"/>
          </w:rPr>
          <w:t>https://www.ziyatker.org/122</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16) виртуалды экскурсиялар: Ижевск қ. Балалар хайуанаттар бағы - </w:t>
      </w:r>
    </w:p>
    <w:p w:rsidR="008A2FA5" w:rsidRPr="008A2FA5" w:rsidRDefault="009712D9" w:rsidP="00F91C66">
      <w:pPr>
        <w:spacing w:after="0" w:line="240" w:lineRule="auto"/>
        <w:ind w:firstLine="709"/>
        <w:jc w:val="both"/>
        <w:rPr>
          <w:rFonts w:ascii="Times New Roman" w:hAnsi="Times New Roman" w:cs="Times New Roman"/>
          <w:sz w:val="28"/>
          <w:szCs w:val="28"/>
        </w:rPr>
      </w:pPr>
      <w:hyperlink r:id="rId23" w:history="1">
        <w:r w:rsidR="008A2FA5" w:rsidRPr="008A2FA5">
          <w:rPr>
            <w:rStyle w:val="af7"/>
            <w:rFonts w:ascii="Times New Roman" w:eastAsia="Calibri" w:hAnsi="Times New Roman" w:cs="Times New Roman"/>
            <w:color w:val="auto"/>
            <w:sz w:val="28"/>
            <w:szCs w:val="28"/>
          </w:rPr>
          <w:t>http://udm-zoo.ru/Zoo_3dtour/3dtour_zoo.html</w:t>
        </w:r>
      </w:hyperlink>
      <w:r w:rsidR="008A2FA5" w:rsidRPr="008A2FA5">
        <w:rPr>
          <w:rFonts w:ascii="Times New Roman" w:hAnsi="Times New Roman" w:cs="Times New Roman"/>
          <w:sz w:val="28"/>
          <w:szCs w:val="28"/>
        </w:rPr>
        <w:t xml:space="preserve">, Қырым Сафари - </w:t>
      </w:r>
      <w:hyperlink r:id="rId24" w:history="1">
        <w:r w:rsidR="008A2FA5" w:rsidRPr="008A2FA5">
          <w:rPr>
            <w:rStyle w:val="af7"/>
            <w:rFonts w:ascii="Times New Roman" w:eastAsia="Calibri" w:hAnsi="Times New Roman" w:cs="Times New Roman"/>
            <w:color w:val="auto"/>
            <w:sz w:val="28"/>
            <w:szCs w:val="28"/>
          </w:rPr>
          <w:t>http://park-taigan.ru/wp-content/uploads/tour/taigan.html</w:t>
        </w:r>
      </w:hyperlink>
      <w:r w:rsidR="008A2FA5" w:rsidRPr="008A2FA5">
        <w:rPr>
          <w:rFonts w:ascii="Times New Roman" w:hAnsi="Times New Roman" w:cs="Times New Roman"/>
          <w:sz w:val="28"/>
          <w:szCs w:val="28"/>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Балалар хайуанаттар бағы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25" w:history="1">
        <w:r w:rsidR="008A2FA5" w:rsidRPr="008A2FA5">
          <w:rPr>
            <w:rStyle w:val="af7"/>
            <w:rFonts w:ascii="Times New Roman" w:eastAsia="Calibri" w:hAnsi="Times New Roman" w:cs="Times New Roman"/>
            <w:color w:val="auto"/>
            <w:sz w:val="28"/>
            <w:szCs w:val="28"/>
            <w:lang w:val="kk-KZ"/>
          </w:rPr>
          <w:t>https://www.youtube.com/channel/UCmvjARDhwmZ6Ke2MCFfle6g</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en-US"/>
        </w:rPr>
        <w:t xml:space="preserve">The TemerBoy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26" w:history="1">
        <w:r w:rsidR="008A2FA5" w:rsidRPr="008A2FA5">
          <w:rPr>
            <w:rStyle w:val="af7"/>
            <w:rFonts w:ascii="Times New Roman" w:eastAsia="Calibri" w:hAnsi="Times New Roman" w:cs="Times New Roman"/>
            <w:color w:val="auto"/>
            <w:sz w:val="28"/>
            <w:szCs w:val="28"/>
            <w:lang w:val="kk-KZ"/>
          </w:rPr>
          <w:t>https://www.youtube.com/channel/UC6j3uG9Gb6gVsYAFUUoC2EA</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17) техникалық шығармашылық және робототехника бойынша бейне сабақтар -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https://www.youtube.com/channel/UCZRmfTmR24k4LXQtJrnFAhA,</w:t>
      </w:r>
      <w:hyperlink r:id="rId27" w:history="1">
        <w:r w:rsidRPr="008A2FA5">
          <w:rPr>
            <w:rStyle w:val="af7"/>
            <w:rFonts w:ascii="Times New Roman" w:eastAsia="Calibri" w:hAnsi="Times New Roman" w:cs="Times New Roman"/>
            <w:color w:val="auto"/>
            <w:sz w:val="28"/>
            <w:szCs w:val="28"/>
            <w:lang w:val="kk-KZ"/>
          </w:rPr>
          <w:t>https://www.youtube.com/user/shogun13371337</w:t>
        </w:r>
      </w:hyperlink>
      <w:r w:rsidRPr="008A2FA5">
        <w:rPr>
          <w:rFonts w:ascii="Times New Roman" w:hAnsi="Times New Roman" w:cs="Times New Roman"/>
          <w:sz w:val="28"/>
          <w:szCs w:val="28"/>
          <w:lang w:val="kk-KZ"/>
        </w:rPr>
        <w:t>;</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28" w:history="1">
        <w:r w:rsidR="008A2FA5" w:rsidRPr="008A2FA5">
          <w:rPr>
            <w:rStyle w:val="af7"/>
            <w:rFonts w:ascii="Times New Roman" w:eastAsia="Calibri" w:hAnsi="Times New Roman" w:cs="Times New Roman"/>
            <w:color w:val="auto"/>
            <w:sz w:val="28"/>
            <w:szCs w:val="28"/>
            <w:lang w:val="kk-KZ"/>
          </w:rPr>
          <w:t>https://www.youtube.com/playlist?list=PL0lO_mIqDDFW5h4vGzizQDcsqK3nxjvy_</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18) Қазақстан белгілі мұражайлары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29" w:history="1">
        <w:r w:rsidR="008A2FA5" w:rsidRPr="008A2FA5">
          <w:rPr>
            <w:rStyle w:val="af7"/>
            <w:rFonts w:ascii="Times New Roman" w:eastAsia="Calibri" w:hAnsi="Times New Roman" w:cs="Times New Roman"/>
            <w:color w:val="auto"/>
            <w:sz w:val="28"/>
            <w:szCs w:val="28"/>
            <w:lang w:val="kk-KZ"/>
          </w:rPr>
          <w:t>https://tonkosti.ru/%D0%9C%D1%83%D0%B7%D0%B5%D0%B8_%D0%9A%D0%B0%D0%B7%D0%B0%D1%85%D1%81%D1%82%D0%B0%D0%BD%D0%B0</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19) Қазақстанның мамандандырылған мұражайлары – </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0" w:history="1">
        <w:r w:rsidR="008A2FA5" w:rsidRPr="008A2FA5">
          <w:rPr>
            <w:rStyle w:val="af7"/>
            <w:rFonts w:ascii="Times New Roman" w:eastAsia="Calibri" w:hAnsi="Times New Roman" w:cs="Times New Roman"/>
            <w:color w:val="auto"/>
            <w:sz w:val="28"/>
            <w:szCs w:val="28"/>
            <w:lang w:val="kk-KZ"/>
          </w:rPr>
          <w:t>https://www.tripadvisor.ru/Attractions-g293943-Activities-c49-Kazakhstan.html</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1" w:history="1">
        <w:r w:rsidR="008A2FA5" w:rsidRPr="008A2FA5">
          <w:rPr>
            <w:rStyle w:val="af7"/>
            <w:rFonts w:ascii="Times New Roman" w:eastAsia="Calibri" w:hAnsi="Times New Roman" w:cs="Times New Roman"/>
            <w:color w:val="auto"/>
            <w:sz w:val="28"/>
            <w:szCs w:val="28"/>
            <w:lang w:val="kk-KZ"/>
          </w:rPr>
          <w:t>https://pandaland.kz/articles/semya/semejnyj-dosug/muzei-kotorye-stoit-pokazat-detyam</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2" w:history="1">
        <w:r w:rsidR="008A2FA5" w:rsidRPr="008A2FA5">
          <w:rPr>
            <w:rStyle w:val="af7"/>
            <w:rFonts w:ascii="Times New Roman" w:eastAsia="Calibri" w:hAnsi="Times New Roman" w:cs="Times New Roman"/>
            <w:color w:val="auto"/>
            <w:sz w:val="28"/>
            <w:szCs w:val="28"/>
            <w:lang w:val="kk-KZ"/>
          </w:rPr>
          <w:t>https://ru.wikipedia.org/wiki/%D0%9A%D0%B0%D1%82%D0%B5%D0%B3%D0%BE%D1%80%D0%B8%D1%8F:%D0%9C%D1%83%D0%B7%D0%B5%D0%B8_%D0%9A%D0%B0%D0%B7%D0%B0%D1%85%D1%81%D1%82%D0%B0%D0%BD%D0%B0</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3" w:history="1">
        <w:r w:rsidR="008A2FA5" w:rsidRPr="008A2FA5">
          <w:rPr>
            <w:rStyle w:val="af7"/>
            <w:rFonts w:ascii="Times New Roman" w:eastAsia="Calibri" w:hAnsi="Times New Roman" w:cs="Times New Roman"/>
            <w:color w:val="auto"/>
            <w:sz w:val="28"/>
            <w:szCs w:val="28"/>
            <w:lang w:val="kk-KZ"/>
          </w:rPr>
          <w:t>https://commons.wikimedia.org/wiki/Category:National_Museum_of_the_Republic_of_Kazakhstan</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4" w:history="1">
        <w:r w:rsidR="008A2FA5" w:rsidRPr="008A2FA5">
          <w:rPr>
            <w:rStyle w:val="af7"/>
            <w:rFonts w:ascii="Times New Roman" w:eastAsia="Calibri" w:hAnsi="Times New Roman" w:cs="Times New Roman"/>
            <w:color w:val="auto"/>
            <w:sz w:val="28"/>
            <w:szCs w:val="28"/>
            <w:lang w:val="kk-KZ"/>
          </w:rPr>
          <w:t>https://olke.kz/kaz/struktura-muzeya/filialy/oblastnoj-istoriko-kraevedcheskij-muzej</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5" w:history="1">
        <w:r w:rsidR="008A2FA5" w:rsidRPr="008A2FA5">
          <w:rPr>
            <w:rStyle w:val="af7"/>
            <w:rFonts w:ascii="Times New Roman" w:eastAsia="Calibri" w:hAnsi="Times New Roman" w:cs="Times New Roman"/>
            <w:color w:val="auto"/>
            <w:sz w:val="28"/>
            <w:szCs w:val="28"/>
            <w:lang w:val="kk-KZ"/>
          </w:rPr>
          <w:t>https://g.co/kgs/PSTWx6</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6" w:history="1">
        <w:r w:rsidR="008A2FA5" w:rsidRPr="008A2FA5">
          <w:rPr>
            <w:rStyle w:val="af7"/>
            <w:rFonts w:ascii="Times New Roman" w:eastAsia="Calibri" w:hAnsi="Times New Roman" w:cs="Times New Roman"/>
            <w:color w:val="auto"/>
            <w:sz w:val="28"/>
            <w:szCs w:val="28"/>
            <w:lang w:val="kk-KZ"/>
          </w:rPr>
          <w:t>https://www.zhambyl.gov.kz/kz/news/muzei/47</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7" w:history="1">
        <w:r w:rsidR="008A2FA5" w:rsidRPr="008A2FA5">
          <w:rPr>
            <w:rStyle w:val="af7"/>
            <w:rFonts w:ascii="Times New Roman" w:eastAsia="Calibri" w:hAnsi="Times New Roman" w:cs="Times New Roman"/>
            <w:color w:val="auto"/>
            <w:sz w:val="28"/>
            <w:szCs w:val="28"/>
            <w:lang w:val="kk-KZ"/>
          </w:rPr>
          <w:t>https://www.tourister.ru/world/asia/kazakhstan/museum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Online ресурстар.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Жобалық қызметке негізделген STEM пәндерді зерделеуге арналған платформалар.</w:t>
      </w:r>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8" w:history="1">
        <w:r w:rsidR="008A2FA5" w:rsidRPr="008A2FA5">
          <w:rPr>
            <w:rStyle w:val="af7"/>
            <w:rFonts w:ascii="Times New Roman" w:eastAsia="Calibri" w:hAnsi="Times New Roman" w:cs="Times New Roman"/>
            <w:color w:val="auto"/>
            <w:sz w:val="28"/>
            <w:szCs w:val="28"/>
            <w:lang w:val="kk-KZ"/>
          </w:rPr>
          <w:t>http://platform.stem-academia.com/</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39" w:history="1">
        <w:r w:rsidR="008A2FA5" w:rsidRPr="008A2FA5">
          <w:rPr>
            <w:rStyle w:val="af7"/>
            <w:rFonts w:ascii="Times New Roman" w:eastAsia="Calibri" w:hAnsi="Times New Roman" w:cs="Times New Roman"/>
            <w:color w:val="auto"/>
            <w:sz w:val="28"/>
            <w:szCs w:val="28"/>
            <w:lang w:val="kk-KZ"/>
          </w:rPr>
          <w:t>https://www.instructables.com/id/100-STEAM-Projects-for-Educators/</w:t>
        </w:r>
      </w:hyperlink>
    </w:p>
    <w:p w:rsidR="008A2FA5" w:rsidRPr="008A2FA5" w:rsidRDefault="009712D9" w:rsidP="00F91C66">
      <w:pPr>
        <w:spacing w:after="0" w:line="240" w:lineRule="auto"/>
        <w:ind w:firstLine="709"/>
        <w:jc w:val="both"/>
        <w:rPr>
          <w:rFonts w:ascii="Times New Roman" w:hAnsi="Times New Roman" w:cs="Times New Roman"/>
          <w:sz w:val="28"/>
          <w:szCs w:val="28"/>
          <w:lang w:val="kk-KZ"/>
        </w:rPr>
      </w:pPr>
      <w:hyperlink r:id="rId40" w:history="1">
        <w:r w:rsidR="008A2FA5" w:rsidRPr="008A2FA5">
          <w:rPr>
            <w:rStyle w:val="af7"/>
            <w:rFonts w:ascii="Times New Roman" w:eastAsia="Calibri" w:hAnsi="Times New Roman" w:cs="Times New Roman"/>
            <w:color w:val="auto"/>
            <w:sz w:val="28"/>
            <w:szCs w:val="28"/>
            <w:lang w:val="kk-KZ"/>
          </w:rPr>
          <w:t>https://melscience.com/RU-ru/experiments/</w:t>
        </w:r>
      </w:hyperlink>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3Д модельдеуді және робот техникасын зерделеу үшін платформалар.</w:t>
      </w:r>
    </w:p>
    <w:p w:rsidR="008A2FA5" w:rsidRPr="008A2FA5" w:rsidRDefault="009712D9" w:rsidP="00F91C66">
      <w:pPr>
        <w:spacing w:after="0" w:line="240" w:lineRule="auto"/>
        <w:ind w:firstLine="709"/>
        <w:jc w:val="both"/>
        <w:rPr>
          <w:rFonts w:ascii="Times New Roman" w:hAnsi="Times New Roman" w:cs="Times New Roman"/>
          <w:sz w:val="28"/>
          <w:szCs w:val="28"/>
        </w:rPr>
      </w:pPr>
      <w:hyperlink r:id="rId41" w:history="1">
        <w:r w:rsidR="008A2FA5" w:rsidRPr="008A2FA5">
          <w:rPr>
            <w:rStyle w:val="af7"/>
            <w:rFonts w:ascii="Times New Roman" w:eastAsia="Calibri" w:hAnsi="Times New Roman" w:cs="Times New Roman"/>
            <w:color w:val="auto"/>
            <w:sz w:val="28"/>
            <w:szCs w:val="28"/>
          </w:rPr>
          <w:t>https://www.tinkercad.com/</w:t>
        </w:r>
      </w:hyperlink>
    </w:p>
    <w:p w:rsidR="008A2FA5" w:rsidRPr="008A2FA5" w:rsidRDefault="009712D9" w:rsidP="00F91C66">
      <w:pPr>
        <w:spacing w:after="0" w:line="240" w:lineRule="auto"/>
        <w:ind w:firstLine="709"/>
        <w:jc w:val="both"/>
        <w:rPr>
          <w:rFonts w:ascii="Times New Roman" w:hAnsi="Times New Roman" w:cs="Times New Roman"/>
          <w:sz w:val="28"/>
          <w:szCs w:val="28"/>
        </w:rPr>
      </w:pPr>
      <w:hyperlink r:id="rId42" w:history="1">
        <w:r w:rsidR="008A2FA5" w:rsidRPr="008A2FA5">
          <w:rPr>
            <w:rStyle w:val="af7"/>
            <w:rFonts w:ascii="Times New Roman" w:eastAsia="Calibri" w:hAnsi="Times New Roman" w:cs="Times New Roman"/>
            <w:color w:val="auto"/>
            <w:sz w:val="28"/>
            <w:szCs w:val="28"/>
          </w:rPr>
          <w:t>https://academy.zmorph3d.com/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rPr>
      </w:pPr>
    </w:p>
    <w:p w:rsidR="008A2FA5" w:rsidRPr="008A2FA5" w:rsidRDefault="008A2FA5" w:rsidP="00D83B8E">
      <w:pPr>
        <w:spacing w:after="0" w:line="240" w:lineRule="auto"/>
        <w:ind w:firstLine="709"/>
        <w:jc w:val="center"/>
        <w:rPr>
          <w:rFonts w:ascii="Times New Roman" w:hAnsi="Times New Roman" w:cs="Times New Roman"/>
          <w:b/>
          <w:sz w:val="28"/>
          <w:szCs w:val="28"/>
        </w:rPr>
      </w:pPr>
      <w:r w:rsidRPr="008A2FA5">
        <w:rPr>
          <w:rFonts w:ascii="Times New Roman" w:hAnsi="Times New Roman" w:cs="Times New Roman"/>
          <w:b/>
          <w:sz w:val="28"/>
          <w:szCs w:val="28"/>
          <w:lang w:val="kk-KZ"/>
        </w:rPr>
        <w:t xml:space="preserve">4. </w:t>
      </w:r>
      <w:r w:rsidRPr="008A2FA5">
        <w:rPr>
          <w:rFonts w:ascii="Times New Roman" w:hAnsi="Times New Roman" w:cs="Times New Roman"/>
          <w:b/>
          <w:sz w:val="28"/>
          <w:szCs w:val="28"/>
        </w:rPr>
        <w:t>Балаларға қосымша білім беру ұйымдары</w:t>
      </w:r>
    </w:p>
    <w:p w:rsidR="008A2FA5" w:rsidRPr="008A2FA5" w:rsidRDefault="008A2FA5" w:rsidP="00D83B8E">
      <w:pPr>
        <w:spacing w:after="0" w:line="240" w:lineRule="auto"/>
        <w:ind w:firstLine="709"/>
        <w:jc w:val="center"/>
        <w:rPr>
          <w:rFonts w:ascii="Times New Roman" w:hAnsi="Times New Roman" w:cs="Times New Roman"/>
          <w:sz w:val="28"/>
          <w:szCs w:val="28"/>
        </w:rPr>
      </w:pPr>
      <w:r w:rsidRPr="008A2FA5">
        <w:rPr>
          <w:rFonts w:ascii="Times New Roman" w:hAnsi="Times New Roman" w:cs="Times New Roman"/>
          <w:b/>
          <w:sz w:val="28"/>
          <w:szCs w:val="28"/>
        </w:rPr>
        <w:t>қызметінің бағыттары және түрлері</w:t>
      </w:r>
    </w:p>
    <w:p w:rsidR="008A2FA5" w:rsidRPr="008A2FA5" w:rsidRDefault="008A2FA5" w:rsidP="00F91C66">
      <w:pPr>
        <w:spacing w:after="0" w:line="240" w:lineRule="auto"/>
        <w:ind w:firstLine="709"/>
        <w:jc w:val="both"/>
        <w:rPr>
          <w:rFonts w:ascii="Times New Roman" w:eastAsia="Arial" w:hAnsi="Times New Roman" w:cs="Times New Roman"/>
          <w:b/>
          <w:sz w:val="28"/>
          <w:szCs w:val="28"/>
        </w:rPr>
      </w:pP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w:t>
      </w:r>
      <w:r w:rsidR="00D83B8E">
        <w:rPr>
          <w:rFonts w:ascii="Times New Roman" w:eastAsia="Arial" w:hAnsi="Times New Roman" w:cs="Times New Roman"/>
          <w:sz w:val="28"/>
          <w:szCs w:val="28"/>
          <w:lang w:val="kk-KZ"/>
        </w:rPr>
        <w:t>5</w:t>
      </w:r>
      <w:r w:rsidRPr="008A2FA5">
        <w:rPr>
          <w:rFonts w:ascii="Times New Roman" w:eastAsia="Arial" w:hAnsi="Times New Roman" w:cs="Times New Roman"/>
          <w:sz w:val="28"/>
          <w:szCs w:val="28"/>
          <w:lang w:val="kk-KZ"/>
        </w:rPr>
        <w:t>. </w:t>
      </w:r>
      <w:r w:rsidRPr="008A2FA5">
        <w:rPr>
          <w:rFonts w:ascii="Times New Roman" w:eastAsia="Arial" w:hAnsi="Times New Roman" w:cs="Times New Roman"/>
          <w:sz w:val="28"/>
          <w:szCs w:val="28"/>
        </w:rPr>
        <w:t>БҚББ үйірмелерінің 178 түрлері бойынша жұмысты қашықтықтан ұйымдастыруға болады.</w:t>
      </w:r>
      <w:r w:rsidRPr="008A2FA5">
        <w:rPr>
          <w:rFonts w:ascii="Times New Roman" w:eastAsia="Arial" w:hAnsi="Times New Roman" w:cs="Times New Roman"/>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беруді басқару органдарына және мектептен тыс қосымша білім беру ұйымдарына мыналар ұсынылады: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оқыту үшін ресурстар жасау: бағдарламалық қа</w:t>
      </w:r>
      <w:r w:rsidR="00784F4B">
        <w:rPr>
          <w:rFonts w:ascii="Times New Roman" w:eastAsia="Arial" w:hAnsi="Times New Roman" w:cs="Times New Roman"/>
          <w:sz w:val="28"/>
          <w:szCs w:val="28"/>
          <w:lang w:val="kk-KZ"/>
        </w:rPr>
        <w:t xml:space="preserve">мтамасыз етуді дайындау, </w:t>
      </w:r>
      <w:r w:rsidRPr="008A2FA5">
        <w:rPr>
          <w:rFonts w:ascii="Times New Roman" w:eastAsia="Arial" w:hAnsi="Times New Roman" w:cs="Times New Roman"/>
          <w:sz w:val="28"/>
          <w:szCs w:val="28"/>
          <w:lang w:val="kk-KZ"/>
        </w:rPr>
        <w:t>платформаларға қосу, бейімделген жоспарлар, бағдарламалар, кесте және басқаларды әзірлеу;</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сабақтар өткізу үшін БҚББ педагогтеріне ақпараттық технологияларды оқытуды ұйымдастыру.</w:t>
      </w:r>
    </w:p>
    <w:p w:rsidR="008A2FA5" w:rsidRPr="008A2FA5" w:rsidRDefault="008A2FA5" w:rsidP="00F91C66">
      <w:pPr>
        <w:spacing w:after="0" w:line="240" w:lineRule="auto"/>
        <w:ind w:firstLine="709"/>
        <w:jc w:val="both"/>
        <w:rPr>
          <w:rFonts w:ascii="Times New Roman" w:eastAsia="Calibri" w:hAnsi="Times New Roman" w:cs="Times New Roman"/>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болмайтын үйірмелер</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Ғылыми</w:t>
            </w:r>
            <w:r w:rsidRPr="008A2FA5">
              <w:rPr>
                <w:rFonts w:ascii="Times New Roman" w:hAnsi="Times New Roman" w:cs="Times New Roman"/>
                <w:b/>
                <w:sz w:val="28"/>
                <w:szCs w:val="28"/>
              </w:rPr>
              <w:t>-техни</w:t>
            </w:r>
            <w:r w:rsidRPr="008A2FA5">
              <w:rPr>
                <w:rFonts w:ascii="Times New Roman" w:hAnsi="Times New Roman" w:cs="Times New Roman"/>
                <w:b/>
                <w:sz w:val="28"/>
                <w:szCs w:val="28"/>
                <w:lang w:val="kk-KZ"/>
              </w:rPr>
              <w:t>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Космонавтика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радиобайланыс</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Картинг</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Трассалық үлгілеу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Яхтинг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Атқыштар спорты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радиопеленгация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Фотосурет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9712D9" w:rsidP="00D83B8E">
            <w:pPr>
              <w:spacing w:after="0" w:line="240" w:lineRule="auto"/>
              <w:jc w:val="both"/>
              <w:rPr>
                <w:rFonts w:ascii="Times New Roman" w:hAnsi="Times New Roman" w:cs="Times New Roman"/>
                <w:sz w:val="28"/>
                <w:szCs w:val="28"/>
              </w:rPr>
            </w:pPr>
            <w:hyperlink r:id="rId43" w:history="1">
              <w:r w:rsidR="008A2FA5" w:rsidRPr="008A2FA5">
                <w:rPr>
                  <w:rStyle w:val="af7"/>
                  <w:rFonts w:ascii="Times New Roman" w:eastAsia="Calibri" w:hAnsi="Times New Roman" w:cs="Times New Roman"/>
                  <w:color w:val="auto"/>
                  <w:sz w:val="28"/>
                  <w:szCs w:val="28"/>
                </w:rPr>
                <w:t>Б</w:t>
              </w:r>
              <w:r w:rsidR="008A2FA5" w:rsidRPr="008A2FA5">
                <w:rPr>
                  <w:rStyle w:val="af7"/>
                  <w:rFonts w:ascii="Times New Roman" w:eastAsia="Calibri" w:hAnsi="Times New Roman" w:cs="Times New Roman"/>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Телестудия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Құм графика/ анимация</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Турист</w:t>
            </w:r>
            <w:r w:rsidRPr="008A2FA5">
              <w:rPr>
                <w:rFonts w:ascii="Times New Roman" w:hAnsi="Times New Roman" w:cs="Times New Roman"/>
                <w:b/>
                <w:sz w:val="28"/>
                <w:szCs w:val="28"/>
                <w:lang w:val="kk-KZ"/>
              </w:rPr>
              <w:t>ік</w:t>
            </w:r>
            <w:r w:rsidRPr="008A2FA5">
              <w:rPr>
                <w:rFonts w:ascii="Times New Roman" w:hAnsi="Times New Roman" w:cs="Times New Roman"/>
                <w:b/>
                <w:sz w:val="28"/>
                <w:szCs w:val="28"/>
              </w:rPr>
              <w:t>-</w:t>
            </w:r>
            <w:r w:rsidRPr="008A2FA5">
              <w:rPr>
                <w:rFonts w:ascii="Times New Roman" w:hAnsi="Times New Roman" w:cs="Times New Roman"/>
                <w:b/>
                <w:sz w:val="28"/>
                <w:szCs w:val="28"/>
                <w:lang w:val="kk-KZ"/>
              </w:rPr>
              <w:t>өлкетану бағыты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Тау туризмі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Скалолазание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Спелеотуризм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Велотуризм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Шаңғы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9712D9" w:rsidP="00D83B8E">
            <w:pPr>
              <w:spacing w:after="0" w:line="240" w:lineRule="auto"/>
              <w:jc w:val="both"/>
              <w:rPr>
                <w:rFonts w:ascii="Times New Roman" w:hAnsi="Times New Roman" w:cs="Times New Roman"/>
                <w:sz w:val="28"/>
                <w:szCs w:val="28"/>
              </w:rPr>
            </w:pPr>
            <w:hyperlink r:id="rId44" w:history="1">
              <w:r w:rsidR="008A2FA5" w:rsidRPr="008A2FA5">
                <w:rPr>
                  <w:rStyle w:val="af7"/>
                  <w:rFonts w:ascii="Times New Roman" w:eastAsia="Calibri" w:hAnsi="Times New Roman" w:cs="Times New Roman"/>
                  <w:color w:val="auto"/>
                  <w:sz w:val="28"/>
                  <w:szCs w:val="28"/>
                  <w:lang w:val="kk-KZ"/>
                </w:rPr>
                <w:t>Оңалту туризм</w:t>
              </w:r>
            </w:hyperlink>
            <w:r w:rsidR="008A2FA5" w:rsidRPr="008A2FA5">
              <w:rPr>
                <w:rFonts w:ascii="Times New Roman" w:hAnsi="Times New Roman" w:cs="Times New Roman"/>
                <w:sz w:val="28"/>
                <w:szCs w:val="28"/>
                <w:lang w:val="kk-KZ"/>
              </w:rPr>
              <w:t>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Экологиялық туризм</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Туристік лагерь</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Өзенмен ағу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Рафтинг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Эколог</w:t>
            </w:r>
            <w:r w:rsidRPr="008A2FA5">
              <w:rPr>
                <w:rFonts w:ascii="Times New Roman" w:hAnsi="Times New Roman" w:cs="Times New Roman"/>
                <w:b/>
                <w:sz w:val="28"/>
                <w:szCs w:val="28"/>
                <w:lang w:val="kk-KZ"/>
              </w:rPr>
              <w:t>ия</w:t>
            </w:r>
            <w:r w:rsidRPr="008A2FA5">
              <w:rPr>
                <w:rFonts w:ascii="Times New Roman" w:hAnsi="Times New Roman" w:cs="Times New Roman"/>
                <w:b/>
                <w:sz w:val="28"/>
                <w:szCs w:val="28"/>
              </w:rPr>
              <w:t>-биологи</w:t>
            </w:r>
            <w:r w:rsidRPr="008A2FA5">
              <w:rPr>
                <w:rFonts w:ascii="Times New Roman" w:hAnsi="Times New Roman" w:cs="Times New Roman"/>
                <w:b/>
                <w:sz w:val="28"/>
                <w:szCs w:val="28"/>
                <w:lang w:val="kk-KZ"/>
              </w:rPr>
              <w:t>ялық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Музыка</w:t>
            </w:r>
            <w:r w:rsidRPr="008A2FA5">
              <w:rPr>
                <w:rFonts w:ascii="Times New Roman" w:hAnsi="Times New Roman" w:cs="Times New Roman"/>
                <w:b/>
                <w:sz w:val="28"/>
                <w:szCs w:val="28"/>
                <w:lang w:val="kk-KZ"/>
              </w:rPr>
              <w:t>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халық аспаптары:</w:t>
            </w:r>
          </w:p>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Көркем-эстетикалық бағыт</w:t>
            </w:r>
          </w:p>
        </w:tc>
      </w:tr>
      <w:tr w:rsidR="008A2FA5" w:rsidRPr="008A2FA5" w:rsidTr="0005607B">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Көзі көрмейтін балаларға арналған бейнелеу өнері студиясы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Суық батик, ыстық батик</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қыш ісі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кітапшалар-дың әр түрлі тіліктерінен жасау), point-to-point техникасындағы 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топтық): классикалық</w:t>
            </w: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 биі</w:t>
            </w:r>
          </w:p>
        </w:tc>
      </w:tr>
      <w:tr w:rsidR="008A2FA5" w:rsidRPr="008A2FA5" w:rsidTr="0005607B">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Халықтық-сахналық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Тарихи-тұрмыстық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Заманауи би</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Цирк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Эбру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Әлеуметтік-педагогикалық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Медиаорталық</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Спорттық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Гандбол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Футбол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Мини-футбол</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Волейбол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Плавание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Фигурное катание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Хоккей</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гимнастика</w:t>
            </w:r>
          </w:p>
        </w:tc>
      </w:tr>
    </w:tbl>
    <w:p w:rsidR="008A2FA5" w:rsidRDefault="005B49D6" w:rsidP="005B49D6">
      <w:pPr>
        <w:pStyle w:val="Standard"/>
        <w:tabs>
          <w:tab w:val="left" w:pos="6369"/>
        </w:tabs>
        <w:ind w:firstLine="709"/>
        <w:jc w:val="both"/>
        <w:rPr>
          <w:sz w:val="28"/>
          <w:szCs w:val="28"/>
          <w:lang w:val="kk-KZ"/>
        </w:rPr>
      </w:pPr>
      <w:r>
        <w:rPr>
          <w:sz w:val="28"/>
          <w:szCs w:val="28"/>
          <w:lang w:val="kk-KZ"/>
        </w:rPr>
        <w:tab/>
      </w: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Pr="008A2FA5" w:rsidRDefault="005B49D6" w:rsidP="005B49D6">
      <w:pPr>
        <w:pStyle w:val="Standard"/>
        <w:tabs>
          <w:tab w:val="left" w:pos="6369"/>
        </w:tabs>
        <w:ind w:firstLine="709"/>
        <w:jc w:val="both"/>
        <w:rPr>
          <w:sz w:val="28"/>
          <w:szCs w:val="28"/>
          <w:lang w:val="kk-KZ"/>
        </w:rPr>
      </w:pPr>
    </w:p>
    <w:tbl>
      <w:tblPr>
        <w:tblW w:w="5244" w:type="dxa"/>
        <w:tblInd w:w="4503" w:type="dxa"/>
        <w:tblCellMar>
          <w:left w:w="10" w:type="dxa"/>
          <w:right w:w="10" w:type="dxa"/>
        </w:tblCellMar>
        <w:tblLook w:val="0000" w:firstRow="0" w:lastRow="0" w:firstColumn="0" w:lastColumn="0" w:noHBand="0" w:noVBand="0"/>
      </w:tblPr>
      <w:tblGrid>
        <w:gridCol w:w="5244"/>
      </w:tblGrid>
      <w:tr w:rsidR="009F6B2F" w:rsidRPr="008A2FA5" w:rsidTr="0005607B">
        <w:tc>
          <w:tcPr>
            <w:tcW w:w="5244" w:type="dxa"/>
            <w:shd w:val="clear" w:color="auto" w:fill="auto"/>
            <w:tcMar>
              <w:top w:w="0" w:type="dxa"/>
              <w:left w:w="108" w:type="dxa"/>
              <w:bottom w:w="0" w:type="dxa"/>
              <w:right w:w="108" w:type="dxa"/>
            </w:tcMar>
          </w:tcPr>
          <w:p w:rsidR="009F6B2F" w:rsidRPr="008A2FA5" w:rsidRDefault="009F6B2F" w:rsidP="0005607B">
            <w:pPr>
              <w:pStyle w:val="Standard"/>
              <w:ind w:firstLine="709"/>
              <w:jc w:val="center"/>
              <w:textAlignment w:val="auto"/>
              <w:rPr>
                <w:sz w:val="28"/>
                <w:szCs w:val="28"/>
              </w:rPr>
            </w:pPr>
            <w:r w:rsidRPr="008A2FA5">
              <w:rPr>
                <w:kern w:val="0"/>
                <w:sz w:val="28"/>
                <w:szCs w:val="28"/>
                <w:lang w:val="kk-KZ"/>
              </w:rPr>
              <w:lastRenderedPageBreak/>
              <w:t>Қазақстан Республикасы</w:t>
            </w:r>
          </w:p>
          <w:p w:rsidR="009F6B2F" w:rsidRPr="008A2FA5" w:rsidRDefault="009F6B2F" w:rsidP="0005607B">
            <w:pPr>
              <w:pStyle w:val="Standard"/>
              <w:ind w:firstLine="709"/>
              <w:jc w:val="center"/>
              <w:textAlignment w:val="auto"/>
              <w:rPr>
                <w:sz w:val="28"/>
                <w:szCs w:val="28"/>
              </w:rPr>
            </w:pPr>
            <w:r w:rsidRPr="008A2FA5">
              <w:rPr>
                <w:kern w:val="0"/>
                <w:sz w:val="28"/>
                <w:szCs w:val="28"/>
                <w:lang w:val="kk-KZ"/>
              </w:rPr>
              <w:t>Білім және ғылым министрінің</w:t>
            </w:r>
          </w:p>
          <w:p w:rsidR="009F6B2F" w:rsidRDefault="009F6B2F" w:rsidP="0005607B">
            <w:pPr>
              <w:pStyle w:val="Standard"/>
              <w:ind w:firstLine="709"/>
              <w:jc w:val="center"/>
              <w:textAlignment w:val="auto"/>
              <w:rPr>
                <w:kern w:val="0"/>
                <w:sz w:val="28"/>
                <w:szCs w:val="28"/>
                <w:lang w:val="kk-KZ"/>
              </w:rPr>
            </w:pPr>
            <w:r w:rsidRPr="008A2FA5">
              <w:rPr>
                <w:kern w:val="0"/>
                <w:sz w:val="28"/>
                <w:szCs w:val="28"/>
                <w:lang w:val="kk-KZ"/>
              </w:rPr>
              <w:t>2020 жылғы  «</w:t>
            </w:r>
            <w:r w:rsidRPr="008A2FA5">
              <w:rPr>
                <w:kern w:val="0"/>
                <w:sz w:val="28"/>
                <w:szCs w:val="28"/>
                <w:lang w:val="en-US"/>
              </w:rPr>
              <w:t>___</w:t>
            </w:r>
            <w:r w:rsidRPr="008A2FA5">
              <w:rPr>
                <w:kern w:val="0"/>
                <w:sz w:val="28"/>
                <w:szCs w:val="28"/>
                <w:lang w:val="kk-KZ"/>
              </w:rPr>
              <w:t xml:space="preserve">» </w:t>
            </w:r>
            <w:r w:rsidRPr="008A2FA5">
              <w:rPr>
                <w:kern w:val="0"/>
                <w:sz w:val="28"/>
                <w:szCs w:val="28"/>
                <w:lang w:val="en-US"/>
              </w:rPr>
              <w:t>_______</w:t>
            </w:r>
            <w:r w:rsidRPr="008A2FA5">
              <w:rPr>
                <w:kern w:val="0"/>
                <w:sz w:val="28"/>
                <w:szCs w:val="28"/>
                <w:lang w:val="kk-KZ"/>
              </w:rPr>
              <w:br/>
              <w:t xml:space="preserve">№ </w:t>
            </w:r>
            <w:r w:rsidRPr="008A2FA5">
              <w:rPr>
                <w:kern w:val="0"/>
                <w:sz w:val="28"/>
                <w:szCs w:val="28"/>
                <w:lang w:val="en-US"/>
              </w:rPr>
              <w:t>___</w:t>
            </w:r>
            <w:r w:rsidRPr="008A2FA5">
              <w:rPr>
                <w:kern w:val="0"/>
                <w:sz w:val="28"/>
                <w:szCs w:val="28"/>
                <w:lang w:val="kk-KZ"/>
              </w:rPr>
              <w:t xml:space="preserve"> бұйрығына 4-қосымша</w:t>
            </w:r>
          </w:p>
          <w:p w:rsidR="009F6B2F" w:rsidRPr="008A2FA5" w:rsidRDefault="009F6B2F" w:rsidP="0005607B">
            <w:pPr>
              <w:pStyle w:val="Standard"/>
              <w:ind w:firstLine="709"/>
              <w:jc w:val="center"/>
              <w:textAlignment w:val="auto"/>
              <w:rPr>
                <w:sz w:val="28"/>
                <w:szCs w:val="28"/>
              </w:rPr>
            </w:pPr>
          </w:p>
        </w:tc>
      </w:tr>
    </w:tbl>
    <w:p w:rsidR="009F6B2F" w:rsidRPr="008A2FA5" w:rsidRDefault="009F6B2F" w:rsidP="009F6B2F">
      <w:pPr>
        <w:pStyle w:val="Standard"/>
        <w:ind w:firstLine="709"/>
        <w:jc w:val="both"/>
        <w:rPr>
          <w:sz w:val="28"/>
          <w:szCs w:val="28"/>
          <w:lang w:val="kk-KZ"/>
        </w:rPr>
      </w:pPr>
    </w:p>
    <w:p w:rsidR="009F6B2F" w:rsidRPr="008A2FA5" w:rsidRDefault="009F6B2F" w:rsidP="009F6B2F">
      <w:pPr>
        <w:pStyle w:val="Standard"/>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орта білім беру ұйымдарында қашықтықтан</w:t>
      </w:r>
    </w:p>
    <w:p w:rsidR="009F6B2F" w:rsidRPr="008A2FA5" w:rsidRDefault="009F6B2F" w:rsidP="009F6B2F">
      <w:pPr>
        <w:pStyle w:val="Standard"/>
        <w:ind w:firstLine="709"/>
        <w:jc w:val="center"/>
        <w:rPr>
          <w:b/>
          <w:sz w:val="28"/>
          <w:szCs w:val="28"/>
          <w:lang w:val="kk-KZ"/>
        </w:rPr>
      </w:pPr>
      <w:r w:rsidRPr="008A2FA5">
        <w:rPr>
          <w:b/>
          <w:sz w:val="28"/>
          <w:szCs w:val="28"/>
          <w:lang w:val="kk-KZ"/>
        </w:rPr>
        <w:t>білім беру технологиялары негізінде оқу процесін ұйымдастыру бойынша әдістемелік ұсынымдар</w:t>
      </w:r>
    </w:p>
    <w:p w:rsidR="009F6B2F" w:rsidRPr="008A2FA5" w:rsidRDefault="009F6B2F" w:rsidP="009F6B2F">
      <w:pPr>
        <w:pStyle w:val="Standard"/>
        <w:ind w:firstLine="709"/>
        <w:jc w:val="center"/>
        <w:rPr>
          <w:b/>
          <w:sz w:val="28"/>
          <w:szCs w:val="28"/>
          <w:lang w:val="kk-KZ"/>
        </w:rPr>
      </w:pPr>
    </w:p>
    <w:p w:rsidR="009F6B2F" w:rsidRPr="008A2FA5" w:rsidRDefault="009F6B2F" w:rsidP="009F6B2F">
      <w:pPr>
        <w:pStyle w:val="Standard"/>
        <w:ind w:firstLine="709"/>
        <w:jc w:val="both"/>
        <w:rPr>
          <w:b/>
          <w:sz w:val="28"/>
          <w:szCs w:val="28"/>
          <w:lang w:val="kk-KZ"/>
        </w:rPr>
      </w:pPr>
    </w:p>
    <w:p w:rsidR="009F6B2F" w:rsidRPr="008A2FA5" w:rsidRDefault="009F6B2F" w:rsidP="009F6B2F">
      <w:pPr>
        <w:pStyle w:val="Standard"/>
        <w:ind w:firstLine="709"/>
        <w:jc w:val="center"/>
        <w:rPr>
          <w:rFonts w:eastAsia="Calibri"/>
          <w:b/>
          <w:sz w:val="28"/>
          <w:szCs w:val="28"/>
          <w:lang w:val="kk-KZ"/>
        </w:rPr>
      </w:pPr>
      <w:r w:rsidRPr="008A2FA5">
        <w:rPr>
          <w:rFonts w:eastAsia="Calibri"/>
          <w:b/>
          <w:sz w:val="28"/>
          <w:szCs w:val="28"/>
          <w:lang w:val="kk-KZ"/>
        </w:rPr>
        <w:t>1. Жалпы ереже</w:t>
      </w:r>
    </w:p>
    <w:p w:rsidR="009F6B2F" w:rsidRPr="008A2FA5" w:rsidRDefault="009F6B2F" w:rsidP="009F6B2F">
      <w:pPr>
        <w:pStyle w:val="Standard"/>
        <w:ind w:firstLine="709"/>
        <w:jc w:val="both"/>
        <w:rPr>
          <w:sz w:val="28"/>
          <w:szCs w:val="28"/>
          <w:lang w:val="kk-KZ"/>
        </w:rPr>
      </w:pP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1. Әлеуметтік, табиғи және техногендік сипаттағы төтенше жағдайлар кезінде (бұдан әрі - төтенше жағдайлар) тұрғындардың ауруларының алдын алу және емдеу, санитарлық-эпидемиялық және санитарлық-профилактикалық іс-шаралар, шектеу шараларын енгізу, оның ішінде карантинді қамтитын орта білім беру ұйымдары білім алушыларға білім беру саласының өкілетті органының тиісті  бұйрығы негізінде қашықтықтан білім беру технологияларын пайдалану арқылы оқытуды қамтамасыз етеді (бұдан әрі - ҚБТ).</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2020 жылғы 6 сәуірден  бастап Қазақстан Республикасының орта білім беру ұйымдары қашықтықтан білім беру технологияларын пайдалана отырып оқуға көшеді.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3. Қашықтықтан білім беру технологияларын қолдану арқылы оқыту (қашықтықтан оқыту) – интернет-ресурстар мен ТВ-телесабақтар арқылы жүзеге асырылатын және оқу процесіне тән компоненттерді қамтитын педагог пен білім алушылардың қашықтықтан өзара әрекеттестігі.ҚБТ - оқу процесіне тиісті компоненттерді бейнелейтін және телевизиялық (телесабақтардың), желілік және кейс-технологиялар көмегімен іске асырылатын педагог пен білімалушының қашықтықтан өз ара қарым-қатынасы арқылы жүргізіледі.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Ұсынылып отырған әдістемелік ұсынымдардың мақсаты - қашықтықтан оқыту жағдайында бірыңғай білім беру ортасын құру.   </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5. Жалпы білім беретін мектептердің мектепалды сыныптарының/</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топтарының, 1-11(12) сыныптарының оқушылары мен тәрбиеленушілері үшін қашықтықтан оқыту үш тәсілмен: 1) мұғалім өз бетінше интернет-платформалар арқылы, 2) телевизиялық сабақтар, оның ішінде радиодағы аудиосабақ арқылы, 3) алдын ала дайындалған сабақ жоспары арқылы қағаз тасымалдағышта жүргізіледі (пошта</w:t>
      </w:r>
      <w:r>
        <w:rPr>
          <w:rFonts w:ascii="Times New Roman" w:hAnsi="Times New Roman"/>
          <w:sz w:val="28"/>
          <w:szCs w:val="28"/>
          <w:lang w:val="kk-KZ"/>
        </w:rPr>
        <w:t xml:space="preserve"> </w:t>
      </w:r>
      <w:r w:rsidRPr="008A2FA5">
        <w:rPr>
          <w:rFonts w:ascii="Times New Roman" w:hAnsi="Times New Roman"/>
          <w:sz w:val="28"/>
          <w:szCs w:val="28"/>
          <w:lang w:val="kk-KZ"/>
        </w:rPr>
        <w:t>бөлімшелері немесе қолма-қол).</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9F6B2F" w:rsidRPr="008A2FA5" w:rsidRDefault="00A1464F" w:rsidP="009F6B2F">
      <w:pPr>
        <w:pStyle w:val="ae"/>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 Мұғалім </w:t>
      </w:r>
      <w:r w:rsidR="009F6B2F" w:rsidRPr="008A2FA5">
        <w:rPr>
          <w:rFonts w:ascii="Times New Roman" w:hAnsi="Times New Roman"/>
          <w:sz w:val="28"/>
          <w:szCs w:val="28"/>
          <w:lang w:val="kk-KZ"/>
        </w:rPr>
        <w:t xml:space="preserve"> сабақты а</w:t>
      </w:r>
      <w:r>
        <w:rPr>
          <w:rFonts w:ascii="Times New Roman" w:hAnsi="Times New Roman"/>
          <w:sz w:val="28"/>
          <w:szCs w:val="28"/>
          <w:lang w:val="kk-KZ"/>
        </w:rPr>
        <w:t xml:space="preserve">лдын ала жазып қойып </w:t>
      </w:r>
      <w:r w:rsidR="009F6B2F" w:rsidRPr="008A2FA5">
        <w:rPr>
          <w:rFonts w:ascii="Times New Roman" w:hAnsi="Times New Roman"/>
          <w:sz w:val="28"/>
          <w:szCs w:val="28"/>
          <w:lang w:val="kk-KZ"/>
        </w:rPr>
        <w:t>өткізуге болады.</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lastRenderedPageBreak/>
        <w:t xml:space="preserve">б) Ұсынылған сабақтың құрылымын оқытушы өз </w:t>
      </w:r>
      <w:r w:rsidR="00A1464F">
        <w:rPr>
          <w:rFonts w:ascii="Times New Roman" w:eastAsia="Calibri" w:hAnsi="Times New Roman" w:cs="Times New Roman"/>
          <w:kern w:val="3"/>
          <w:sz w:val="28"/>
          <w:szCs w:val="28"/>
          <w:lang w:val="kk-KZ" w:eastAsia="en-US"/>
        </w:rPr>
        <w:t>бетінше әзірлейді</w:t>
      </w:r>
      <w:r w:rsidRPr="008A2FA5">
        <w:rPr>
          <w:rFonts w:ascii="Times New Roman" w:eastAsia="Calibri" w:hAnsi="Times New Roman" w:cs="Times New Roman"/>
          <w:kern w:val="3"/>
          <w:sz w:val="28"/>
          <w:szCs w:val="28"/>
          <w:lang w:val="kk-KZ" w:eastAsia="en-US"/>
        </w:rPr>
        <w:t xml:space="preserve"> - ұзақтығы - 30 минутқа дейін, монитор экранында: сыныптың атауы, пәннің атауы, тақырыптың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СБР), өзіндік жұмыс, кері байланыс үшін қосымша ресурстарға сілтемелер болады.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 xml:space="preserve">в) Кері байланыс kundelik.kz, bilimal.kz, mektep.edu.kz электронды журналдары арқылы, электронды журналдар болмаған жағдайда, қол жетімді </w:t>
      </w:r>
      <w:r w:rsidRPr="00296B04">
        <w:rPr>
          <w:rFonts w:ascii="Times New Roman" w:eastAsia="Calibri" w:hAnsi="Times New Roman" w:cs="Times New Roman"/>
          <w:sz w:val="28"/>
          <w:szCs w:val="28"/>
          <w:lang w:val="kk-KZ"/>
        </w:rPr>
        <w:t>байланыс құралдары арқылы жүзеге асырылады.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 xml:space="preserve">2) ТД-телевизиялықсабақтар (аудиосабақтар) 1-11 (12) сыныптардағы оқу пәндері бойынша оқыту (қазақ, орыс) тілдерінде өткізілетін болады. </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«ЕЛ АРНА» телеарнасынан (аудиосабақтар «Радио классик» арқылы) аптасына бес күн сайын әр сабақ                 10 минуттан трансляция жүргізіледі.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2) ТД-телевизиялық сабақтар (аудиосабақтар</w:t>
      </w:r>
      <w:r w:rsidRPr="008A2FA5">
        <w:rPr>
          <w:rFonts w:ascii="Times New Roman" w:eastAsia="Calibri" w:hAnsi="Times New Roman" w:cs="Times New Roman"/>
          <w:sz w:val="28"/>
          <w:szCs w:val="28"/>
          <w:lang w:val="kk-KZ"/>
        </w:rPr>
        <w:t xml:space="preserve">) 1-11 (12) сыныптардағы оқу пәндері бойынша оқыту (қазақ, орыс) тілдерінде өткізілетін болады.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«EL ARNA» телеарнасынан (аудиосабақтар «Радио классик» арқылы)  аптасына бес күн сайын әр сабақты 10 минуттан трансляция жүргізіледі.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б</w:t>
      </w:r>
      <w:r w:rsidRPr="008A2FA5">
        <w:rPr>
          <w:rFonts w:ascii="Times New Roman" w:hAnsi="Times New Roman" w:cs="Times New Roman"/>
          <w:sz w:val="28"/>
          <w:szCs w:val="28"/>
          <w:lang w:val="kk-KZ"/>
        </w:rPr>
        <w:t>) Телевизиялық сабақ оқытушының жаңа оқу материалын түсіндіруінен тұрады (бейне, титрде мұғалімнің аты-жөнімен жазылған) - 6 минут; бекітуге арналған сұрақтар (экранда үлкен шрифпен 2-3 сұрақ) - 1 минут; бекітуге арналған жаттығулар (экранда үлкен шрифтпен 2-3 тапсырма) - 1 минут; тақырып бойынша қосымша сандық ресурстар (1-2 ЦББР) - 1 минут; өз бетінше оқуға арналған қосымша ресурстарға сілтемелер - 1 минут).</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в</w:t>
      </w:r>
      <w:r w:rsidRPr="008A2FA5">
        <w:rPr>
          <w:rFonts w:ascii="Times New Roman" w:hAnsi="Times New Roman" w:cs="Times New Roman"/>
          <w:sz w:val="28"/>
          <w:szCs w:val="28"/>
          <w:lang w:val="kk-KZ"/>
        </w:rPr>
        <w:t>) Сабақты қарағаннан кейін мұғалім білім алушыларға өзіндік жұмыс, өзіндік жұмыстарды орындау үшін тапсырмалар береді, СБР-на сілтеме жасайды, орындалуын тексереді және кері байланыс жасайды.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г) Кері байланыс </w:t>
      </w:r>
      <w:r w:rsidRPr="008A2FA5">
        <w:rPr>
          <w:rFonts w:ascii="Times New Roman" w:eastAsia="Arial" w:hAnsi="Times New Roman" w:cs="Times New Roman"/>
          <w:sz w:val="28"/>
          <w:szCs w:val="28"/>
          <w:lang w:val="kk-KZ"/>
        </w:rPr>
        <w:t xml:space="preserve">kundelik.kz, bilimal.kz, mektep.edu.kz </w:t>
      </w:r>
      <w:r w:rsidRPr="008A2FA5">
        <w:rPr>
          <w:rFonts w:ascii="Times New Roman" w:hAnsi="Times New Roman" w:cs="Times New Roman"/>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Теледидарда трансляцияланатын пәндер тізіміне енбеген оқу пәндері (музыка, көркем еңбек, дене тәрбиесі, алғашқы әскери және технологиялық дайындық) мұғалімдермен дербес қашықтықтан оқыту ұсынылады.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ТД -да трансляциялау үшін белгіленген пәндер тізімі: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- 5 пән (Сауат ашу, Математика, Жаратылыстану, Дүниетану,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- 5 пән (Обучение грамоте, Математика, Естествознание, Познание мира,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- 6 пән (Қазақ тілі, Математика, Жаратылыстану, Дүниетану, Орыс тілі,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- 6 пән (Русский язык, Математика, Естествознание, Познание мира, Қазақ тілі,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8-сынып: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9F6B2F" w:rsidRPr="008A2FA5" w:rsidRDefault="00B9263E"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009F6B2F" w:rsidRPr="008A2FA5">
        <w:rPr>
          <w:rFonts w:ascii="Times New Roman" w:hAnsi="Times New Roman" w:cs="Times New Roman"/>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w:t>
      </w:r>
      <w:r w:rsidR="009F6B2F" w:rsidRPr="00B9263E">
        <w:rPr>
          <w:rFonts w:ascii="Times New Roman" w:hAnsi="Times New Roman" w:cs="Times New Roman"/>
          <w:sz w:val="28"/>
          <w:szCs w:val="28"/>
          <w:lang w:val="kk-KZ"/>
        </w:rPr>
        <w:t xml:space="preserve">, </w:t>
      </w:r>
      <w:ins w:id="2" w:author="EDU-KZ" w:date="2020-03-31T16:31:00Z">
        <w:r w:rsidRPr="00B9263E">
          <w:rPr>
            <w:rFonts w:ascii="Times New Roman" w:eastAsia="Calibri" w:hAnsi="Times New Roman" w:cs="Times New Roman"/>
            <w:sz w:val="28"/>
            <w:szCs w:val="28"/>
            <w:lang w:val="kk-KZ"/>
          </w:rPr>
          <w:t>Aitu чат,</w:t>
        </w:r>
      </w:ins>
      <w:r w:rsidRPr="00B9263E">
        <w:rPr>
          <w:rFonts w:ascii="Times New Roman" w:eastAsia="Calibri" w:hAnsi="Times New Roman" w:cs="Times New Roman"/>
          <w:sz w:val="28"/>
          <w:szCs w:val="28"/>
          <w:lang w:val="kk-KZ"/>
        </w:rPr>
        <w:t xml:space="preserve"> </w:t>
      </w:r>
      <w:r w:rsidR="009F6B2F" w:rsidRPr="00B9263E">
        <w:rPr>
          <w:rFonts w:ascii="Times New Roman" w:hAnsi="Times New Roman" w:cs="Times New Roman"/>
          <w:sz w:val="28"/>
          <w:szCs w:val="28"/>
          <w:lang w:val="kk-KZ"/>
        </w:rPr>
        <w:t>Whatsapp</w:t>
      </w:r>
      <w:r w:rsidR="009F6B2F" w:rsidRPr="008A2FA5">
        <w:rPr>
          <w:rFonts w:ascii="Times New Roman" w:hAnsi="Times New Roman" w:cs="Times New Roman"/>
          <w:sz w:val="28"/>
          <w:szCs w:val="28"/>
          <w:lang w:val="kk-KZ"/>
        </w:rPr>
        <w:t xml:space="preserve"> арқылы немесе санитарлық қауіпсіздіктің барлық нормаларын сақтай отырып қолма-қол жіберіледі.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7. Ұсынылып отырған мұғалімнің дербес әзірлеген сабақ құрылымында сыныптың атауы, пәннің аты, сабақтың тақырыбы көрсетіледі. Білім алушыларға арналған сабақтың қағаздағы жоспарында сабақтың тақырыбы бойынша қысқаша мазмұны, оқулықтың қай беттерінен (45-47 бет) тақырыпты оқып-үйрену қажеттілігі көрсетіледі, бекіту үшін сұрақтар тізімі (2-3 сұрақ), </w:t>
      </w:r>
      <w:r w:rsidRPr="008A2FA5">
        <w:rPr>
          <w:rFonts w:ascii="Times New Roman" w:hAnsi="Times New Roman" w:cs="Times New Roman"/>
          <w:sz w:val="28"/>
          <w:szCs w:val="28"/>
          <w:lang w:val="kk-KZ"/>
        </w:rPr>
        <w:lastRenderedPageBreak/>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тесттер және т.б.), тақырып бойынша қосымша материалдар, кері байланыс механизмі</w:t>
      </w:r>
      <w:r w:rsidRPr="008A2FA5">
        <w:rPr>
          <w:rFonts w:ascii="Times New Roman" w:eastAsia="Calibri" w:hAnsi="Times New Roman" w:cs="Times New Roman"/>
          <w:sz w:val="28"/>
          <w:szCs w:val="28"/>
          <w:lang w:val="kk-KZ" w:eastAsia="en-US"/>
        </w:rPr>
        <w:t>жазылады.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center"/>
        <w:rPr>
          <w:rFonts w:ascii="Times New Roman" w:eastAsia="Arial" w:hAnsi="Times New Roman" w:cs="Times New Roman"/>
          <w:b/>
          <w:sz w:val="28"/>
          <w:szCs w:val="28"/>
          <w:lang w:val="kk-KZ"/>
        </w:rPr>
      </w:pPr>
      <w:r w:rsidRPr="008A2FA5">
        <w:rPr>
          <w:rFonts w:ascii="Times New Roman" w:eastAsia="Arial" w:hAnsi="Times New Roman" w:cs="Times New Roman"/>
          <w:b/>
          <w:sz w:val="28"/>
          <w:szCs w:val="28"/>
          <w:lang w:val="kk-KZ"/>
        </w:rPr>
        <w:t>2. Білім алушылар үшін сабақтың жоспары (жоба)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8. Қашықтықтан сабақтың құрылымы: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сыныбы, пәні, тақырыбы;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олардың назарын қажеттігі бар білім мен дағдыларға аудару;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жоспар бойынша жаңа материалды баяндау (қысқаша);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материалды бекітуге арналған ұсыныс.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Білім алушылардың өзіндік жұмысы: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оқулықпен, анықтамалармен жұмыс, тезистер құрастыру, конспектілеу;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схемаларды, эскиздерді, кестелерді сызу;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жазбаша жұмыс;</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тестік тапсырмалар;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мысалдар мен есептерді шығару;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формуланы қорыту;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шығарма жазу, шығармашылық жұмыстар;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проблемалық жағдайларды шешуді қамтиды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10. Кері байланысты жүзеге асыру жөніндегі Нұсқаулық:</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алушылар ұсынылған нұсқалардың бірі бойынша орындалған тапсырмаға қатысады: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а) электрондық журналға (қол жетімділік бар болған жағдайда);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 қағаз тасығышта жеткізіледі (мектепте анықталған оператор);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в) электрондық поштаға;</w:t>
      </w:r>
    </w:p>
    <w:p w:rsidR="009F6B2F" w:rsidRPr="008A2FA5" w:rsidRDefault="009F6B2F" w:rsidP="009F6B2F">
      <w:pPr>
        <w:pStyle w:val="ae"/>
        <w:tabs>
          <w:tab w:val="left" w:pos="993"/>
        </w:tabs>
        <w:spacing w:after="0" w:line="240" w:lineRule="auto"/>
        <w:ind w:left="0" w:firstLine="709"/>
        <w:jc w:val="both"/>
        <w:rPr>
          <w:rFonts w:ascii="Times New Roman" w:eastAsia="Arial" w:hAnsi="Times New Roman"/>
          <w:sz w:val="28"/>
          <w:szCs w:val="28"/>
          <w:lang w:val="kk-KZ"/>
        </w:rPr>
      </w:pPr>
      <w:r w:rsidRPr="008A2FA5">
        <w:rPr>
          <w:rFonts w:ascii="Times New Roman" w:eastAsia="Arial" w:hAnsi="Times New Roman"/>
          <w:sz w:val="28"/>
          <w:szCs w:val="28"/>
          <w:lang w:val="kk-KZ"/>
        </w:rPr>
        <w:t>г</w:t>
      </w:r>
      <w:r w:rsidRPr="00EF6AC4">
        <w:rPr>
          <w:rFonts w:ascii="Times New Roman" w:eastAsia="Arial" w:hAnsi="Times New Roman"/>
          <w:sz w:val="28"/>
          <w:szCs w:val="28"/>
          <w:lang w:val="kk-KZ"/>
        </w:rPr>
        <w:t xml:space="preserve">) </w:t>
      </w:r>
      <w:r w:rsidR="00542030" w:rsidRPr="00542030">
        <w:rPr>
          <w:rFonts w:ascii="Times New Roman" w:hAnsi="Times New Roman"/>
          <w:sz w:val="28"/>
          <w:szCs w:val="28"/>
          <w:lang w:val="en-US"/>
        </w:rPr>
        <w:t>Aitu</w:t>
      </w:r>
      <w:r w:rsidR="00542030" w:rsidRPr="00542030">
        <w:rPr>
          <w:rFonts w:ascii="Times New Roman" w:hAnsi="Times New Roman"/>
          <w:sz w:val="28"/>
          <w:szCs w:val="28"/>
        </w:rPr>
        <w:t>,</w:t>
      </w:r>
      <w:r w:rsidR="00542030">
        <w:rPr>
          <w:sz w:val="28"/>
          <w:szCs w:val="28"/>
        </w:rPr>
        <w:t xml:space="preserve"> </w:t>
      </w:r>
      <w:r w:rsidRPr="00EF6AC4">
        <w:rPr>
          <w:rFonts w:ascii="Times New Roman" w:eastAsia="Arial" w:hAnsi="Times New Roman"/>
          <w:sz w:val="28"/>
          <w:szCs w:val="28"/>
          <w:lang w:val="kk-KZ"/>
        </w:rPr>
        <w:t>whatsapp</w:t>
      </w:r>
      <w:r w:rsidRPr="008A2FA5">
        <w:rPr>
          <w:rFonts w:ascii="Times New Roman" w:eastAsia="Arial" w:hAnsi="Times New Roman"/>
          <w:sz w:val="28"/>
          <w:szCs w:val="28"/>
          <w:lang w:val="kk-KZ"/>
        </w:rPr>
        <w:t>- хабарлама.</w:t>
      </w:r>
    </w:p>
    <w:p w:rsidR="009F6B2F" w:rsidRPr="008A2FA5" w:rsidRDefault="009F6B2F" w:rsidP="009F6B2F">
      <w:pPr>
        <w:pStyle w:val="ae"/>
        <w:tabs>
          <w:tab w:val="left" w:pos="993"/>
        </w:tabs>
        <w:spacing w:after="0" w:line="240" w:lineRule="auto"/>
        <w:ind w:left="0" w:firstLine="709"/>
        <w:jc w:val="both"/>
        <w:rPr>
          <w:rFonts w:ascii="Times New Roman" w:hAnsi="Times New Roman"/>
          <w:sz w:val="28"/>
          <w:szCs w:val="28"/>
          <w:lang w:val="kk-KZ"/>
        </w:rPr>
      </w:pPr>
      <w:r w:rsidRPr="008A2FA5">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12. Қашықтықтан сабақ шеңберіндегі оқу құралдарына: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кітаптар;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оқу-әдістемелік құралдар;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қарапайым және мультимедиялық нұсқадағы компьютерлік оқыту жүйелері, СМЖ;</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аудио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видео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6) зертханалық қашықтықтан практикумдар;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қашықтықтан қол жетімділігі бар оқу тренажерлары;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lastRenderedPageBreak/>
        <w:t>8) қашықтықтан қол жетімділігі бар деректер және білім базасы;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қашықтықтан қол жетімділіг бар электрондық кітапханалар және т. б. жатады.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Arial" w:hAnsi="Times New Roman" w:cs="Times New Roman"/>
          <w:sz w:val="28"/>
          <w:szCs w:val="28"/>
          <w:lang w:val="kk-KZ"/>
        </w:rPr>
        <w:t xml:space="preserve">13. </w:t>
      </w:r>
      <w:r w:rsidRPr="008A2FA5">
        <w:rPr>
          <w:rFonts w:ascii="Times New Roman" w:eastAsia="Calibri" w:hAnsi="Times New Roman" w:cs="Times New Roman"/>
          <w:sz w:val="28"/>
          <w:szCs w:val="28"/>
          <w:lang w:val="kk-KZ" w:eastAsia="en-US"/>
        </w:rPr>
        <w:t>Төртінші тоқсанда бір ББЖ, оқу жылының соңында ТБЖ өткізіледі жәнеэлектронды журналдардың мәліметтер базасына, электронды журнал болмаған кезде мұғалімнің  уақытша журналына енгізіледі.</w:t>
      </w:r>
    </w:p>
    <w:p w:rsidR="009F6B2F" w:rsidRPr="008A2FA5" w:rsidRDefault="009F6B2F" w:rsidP="009F6B2F">
      <w:pPr>
        <w:tabs>
          <w:tab w:val="left" w:pos="993"/>
        </w:tabs>
        <w:spacing w:after="0" w:line="240" w:lineRule="auto"/>
        <w:ind w:firstLine="709"/>
        <w:jc w:val="both"/>
        <w:rPr>
          <w:rFonts w:ascii="Times New Roman" w:eastAsia="Arial" w:hAnsi="Times New Roman" w:cs="Times New Roman"/>
          <w:sz w:val="28"/>
          <w:szCs w:val="28"/>
          <w:lang w:val="kk-KZ"/>
        </w:rPr>
      </w:pPr>
      <w:r w:rsidRPr="008A2FA5">
        <w:rPr>
          <w:rFonts w:ascii="Times New Roman" w:eastAsia="Calibri" w:hAnsi="Times New Roman" w:cs="Times New Roman"/>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 (пошта бөлімшелері арқылы, қолма-қол).</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14. Педагогтің бейнесабаққа</w:t>
      </w:r>
      <w:r w:rsidR="00A1464F">
        <w:rPr>
          <w:rFonts w:ascii="Times New Roman" w:eastAsia="Arial" w:hAnsi="Times New Roman" w:cs="Times New Roman"/>
          <w:sz w:val="28"/>
          <w:szCs w:val="28"/>
          <w:lang w:val="kk-KZ"/>
        </w:rPr>
        <w:t xml:space="preserve"> </w:t>
      </w:r>
      <w:r w:rsidRPr="008A2FA5">
        <w:rPr>
          <w:rFonts w:ascii="Times New Roman" w:eastAsia="Arial" w:hAnsi="Times New Roman" w:cs="Times New Roman"/>
          <w:sz w:val="28"/>
          <w:szCs w:val="28"/>
          <w:lang w:val="kk-KZ"/>
        </w:rPr>
        <w:t>дайындығына талаптар: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МЖМБС және оқу пәні бойынша Үлгілік оқу бағдарламасына сәйкес сабақтың қысқа мерзімді жоспарын (ҚМЖ)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 пәні бойынша ұзақ мерзімді жоспардың барлық оқыту мақсаттарын зерделеу үшін ескеру және күрделілік деңгейі бойынша жазу үшін қажеттілігіне қарай оқыту мақсатын меңгеру үшін бір сабаққа неғұрлым жеңіл екі сабақты біріктіре отырып оқыту;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үлгілік оқу жоспарындағы бөлім/бөлімшенің тақырыптары мен сабақтың мақсатына сәйкес қажетті ресурстарды (бейне үзінділер, кесте, сызба, анимация, суреттер, постерлер және т.б.) іріктеу;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түсіру үшін жұмыс орнын дайындау (фон, бөлім/бөлімше тақырыбы, пәні, сыныбы, жазу флипчарты, сабақ түсіндіргенде көрсететін материалдар және т.б.);</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білімалушыға/ата-анасына бейнесабақтың уақыты туралы ескерту;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6) сабақ бойынша </w:t>
      </w:r>
      <w:r w:rsidRPr="008A2FA5">
        <w:rPr>
          <w:rFonts w:ascii="Times New Roman" w:hAnsi="Times New Roman" w:cs="Times New Roman"/>
          <w:sz w:val="28"/>
          <w:szCs w:val="28"/>
          <w:lang w:val="kk-KZ"/>
        </w:rPr>
        <w:t>қажетті таратылымдарды алдын ала жасау</w:t>
      </w:r>
      <w:r w:rsidRPr="008A2FA5">
        <w:rPr>
          <w:rFonts w:ascii="Times New Roman" w:eastAsia="Arial" w:hAnsi="Times New Roman" w:cs="Times New Roman"/>
          <w:sz w:val="28"/>
          <w:szCs w:val="28"/>
          <w:lang w:val="kk-KZ"/>
        </w:rPr>
        <w:t>,қажет материалдарды электрондық журнал арқылы "Үй тапсырмасы"және «Мұғалімнің түсініктемесі (комментарийі)» бөлімдеріне жіберу;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бейнені трансляциялау үшін сабаққа да, педагогке де қойылатын талаптарды сақтау: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сабақтың фоны мен форматын эстетикалық безендіруді қамтамасыз ету;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өз сөйлеу мен дикцияны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ыңғайлы және тыныш орынға немесе өткізетін бөлмеге орналасу;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веб-камераның көру аймағын тексеру, көрініске артық </w:t>
      </w:r>
      <w:r w:rsidRPr="008A2FA5">
        <w:rPr>
          <w:rFonts w:ascii="Times New Roman" w:hAnsi="Times New Roman" w:cs="Times New Roman"/>
          <w:sz w:val="28"/>
          <w:szCs w:val="28"/>
          <w:lang w:val="kk-KZ"/>
        </w:rPr>
        <w:t>(отбасы мүшелері, заттар, шашылған киім және т.б.)</w:t>
      </w:r>
      <w:r w:rsidRPr="008A2FA5">
        <w:rPr>
          <w:rFonts w:ascii="Times New Roman" w:eastAsia="Arial" w:hAnsi="Times New Roman" w:cs="Times New Roman"/>
          <w:sz w:val="28"/>
          <w:szCs w:val="28"/>
          <w:lang w:val="kk-KZ"/>
        </w:rPr>
        <w:t>нәрсе түспейтініне көз жеткізу;</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дауысты дайындайтын жаттығуларды пайдаланыңыз (</w:t>
      </w:r>
      <w:hyperlink r:id="rId45" w:tgtFrame="_blank" w:history="1">
        <w:r w:rsidRPr="008A2FA5">
          <w:rPr>
            <w:rFonts w:ascii="Times New Roman" w:hAnsi="Times New Roman" w:cs="Times New Roman"/>
            <w:sz w:val="28"/>
            <w:szCs w:val="28"/>
            <w:lang w:val="kk-KZ" w:eastAsia="en-US"/>
          </w:rPr>
          <w:t>https://myownconference.ru/blog/index.php/uprazhnenij-dlya-golosa/);</w:t>
        </w:r>
      </w:hyperlink>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жұмыс стиліндегі киімді таңдаңыз;</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сабақ өткізу үшін қосымша нұсқа дайындау (Б жоспары). Ол үшін барлық қажетті материалдарды компьютердің жұмыс столына жүктеңіз, қандай да бір сервистер іске қосылмаған жағдай үшін;</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аудиторияны белсенді тарту керек;</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eastAsia="en-US"/>
        </w:rPr>
        <w:lastRenderedPageBreak/>
        <w:t>жеке сұрақтардың жауабын чатқа жіберу ұсынылады;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r w:rsidRPr="00D83B8E">
        <w:rPr>
          <w:rFonts w:ascii="Times New Roman" w:hAnsi="Times New Roman" w:cs="Times New Roman"/>
          <w:sz w:val="28"/>
          <w:szCs w:val="28"/>
          <w:lang w:val="kk-KZ" w:eastAsia="en-US"/>
        </w:rPr>
        <w:t>сабақтың жазбасын сақтау керек, оқушыларда материалды кез келген уақытта пайдалана алу мүмкіндігі болады. Бұлттық қоймаларда сақтауды ұйымдастыруға болады.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r w:rsidRPr="00D83B8E">
        <w:rPr>
          <w:rFonts w:ascii="Times New Roman" w:hAnsi="Times New Roman" w:cs="Times New Roman"/>
          <w:b/>
          <w:sz w:val="28"/>
          <w:szCs w:val="28"/>
          <w:lang w:val="kk-KZ"/>
        </w:rPr>
        <w:t>3. Бейне</w:t>
      </w:r>
      <w:r w:rsidR="006B43C2" w:rsidRPr="00F83BBF">
        <w:rPr>
          <w:rFonts w:ascii="Times New Roman" w:hAnsi="Times New Roman" w:cs="Times New Roman"/>
          <w:b/>
          <w:sz w:val="28"/>
          <w:szCs w:val="28"/>
          <w:lang w:val="kk-KZ"/>
        </w:rPr>
        <w:t xml:space="preserve"> </w:t>
      </w:r>
      <w:r w:rsidRPr="00D83B8E">
        <w:rPr>
          <w:rFonts w:ascii="Times New Roman" w:hAnsi="Times New Roman" w:cs="Times New Roman"/>
          <w:b/>
          <w:sz w:val="28"/>
          <w:szCs w:val="28"/>
          <w:lang w:val="kk-KZ"/>
        </w:rPr>
        <w:t>сабақ</w:t>
      </w:r>
      <w:r w:rsidR="00B9263E">
        <w:rPr>
          <w:rFonts w:ascii="Times New Roman" w:hAnsi="Times New Roman" w:cs="Times New Roman"/>
          <w:b/>
          <w:sz w:val="28"/>
          <w:szCs w:val="28"/>
          <w:lang w:val="kk-KZ"/>
        </w:rPr>
        <w:t>ты</w:t>
      </w:r>
      <w:r w:rsidRPr="00D83B8E">
        <w:rPr>
          <w:rFonts w:ascii="Times New Roman" w:hAnsi="Times New Roman" w:cs="Times New Roman"/>
          <w:b/>
          <w:sz w:val="28"/>
          <w:szCs w:val="28"/>
          <w:lang w:val="kk-KZ"/>
        </w:rPr>
        <w:t xml:space="preserve">  ұйымдастыру</w:t>
      </w: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D83B8E">
        <w:rPr>
          <w:rFonts w:ascii="Times New Roman" w:hAnsi="Times New Roman" w:cs="Times New Roman"/>
          <w:sz w:val="28"/>
          <w:szCs w:val="28"/>
          <w:lang w:val="kk-KZ"/>
        </w:rPr>
        <w:t xml:space="preserve">15. Қол жетімді </w:t>
      </w:r>
      <w:r w:rsidRPr="00542030">
        <w:rPr>
          <w:rFonts w:ascii="Times New Roman" w:hAnsi="Times New Roman" w:cs="Times New Roman"/>
          <w:sz w:val="28"/>
          <w:szCs w:val="28"/>
          <w:lang w:val="kk-KZ"/>
        </w:rPr>
        <w:t xml:space="preserve">платформалардың </w:t>
      </w:r>
      <w:ins w:id="3" w:author="EDU-KZ" w:date="2020-03-31T16:31:00Z">
        <w:r w:rsidRPr="00542030">
          <w:rPr>
            <w:rFonts w:ascii="Times New Roman" w:hAnsi="Times New Roman" w:cs="Times New Roman"/>
            <w:sz w:val="28"/>
            <w:szCs w:val="28"/>
            <w:lang w:val="kk-KZ"/>
          </w:rPr>
          <w:t>(edu.gov.kz</w:t>
        </w:r>
      </w:ins>
      <w:r w:rsidRPr="00542030">
        <w:rPr>
          <w:rFonts w:ascii="Times New Roman" w:hAnsi="Times New Roman" w:cs="Times New Roman"/>
          <w:sz w:val="28"/>
          <w:szCs w:val="28"/>
          <w:lang w:val="kk-KZ"/>
        </w:rPr>
        <w:t xml:space="preserve"> сайтынан көруге болады</w:t>
      </w:r>
      <w:ins w:id="4" w:author="EDU-KZ" w:date="2020-03-31T16:31:00Z">
        <w:r w:rsidRPr="00542030">
          <w:rPr>
            <w:rFonts w:ascii="Times New Roman" w:hAnsi="Times New Roman" w:cs="Times New Roman"/>
            <w:sz w:val="28"/>
            <w:szCs w:val="28"/>
            <w:lang w:val="kk-KZ"/>
          </w:rPr>
          <w:t>)</w:t>
        </w:r>
      </w:ins>
      <w:r w:rsidRPr="00D83B8E">
        <w:rPr>
          <w:rFonts w:ascii="Times New Roman" w:hAnsi="Times New Roman" w:cs="Times New Roman"/>
          <w:sz w:val="28"/>
          <w:szCs w:val="28"/>
          <w:lang w:val="kk-KZ"/>
        </w:rPr>
        <w:t xml:space="preserve"> көмегімен мұғалім өзі онлайн сабақ ұйымдастыра алады. Ол</w:t>
      </w:r>
      <w:r w:rsidRPr="008A2FA5">
        <w:rPr>
          <w:rFonts w:ascii="Times New Roman" w:hAnsi="Times New Roman" w:cs="Times New Roman"/>
          <w:sz w:val="28"/>
          <w:szCs w:val="28"/>
          <w:lang w:val="kk-KZ"/>
        </w:rPr>
        <w:t xml:space="preserve"> үшін мына құрылғылармен:</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дербес компьютер;</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(кең жолақты) сыммен немесе сымсыз (3G немесе 4G / LTE) интернетке қосылған;</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динамиктер және микрофон – кіріктірілген немесе USB немесе сымсыз Bluetooth;</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веб-камера немесе HD-веб-камера - кіріктірілген немесе USB;</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HD-камера немесе видеозахват картасы бар HD-бейнекамера;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қол жетімділігі бар iOS немесе Android мобильді құрылғымен (смартфон немесе планшет) жабдықталған болу қажет.</w:t>
      </w:r>
    </w:p>
    <w:p w:rsidR="009F6B2F" w:rsidRPr="008A2FA5" w:rsidRDefault="009F6B2F" w:rsidP="009F6B2F">
      <w:pPr>
        <w:pStyle w:val="a3"/>
        <w:spacing w:before="0" w:after="0"/>
        <w:ind w:firstLine="709"/>
        <w:jc w:val="both"/>
        <w:rPr>
          <w:rFonts w:ascii="Times New Roman" w:hAnsi="Times New Roman" w:cs="Times New Roman"/>
          <w:szCs w:val="28"/>
          <w:lang w:val="kk-KZ"/>
        </w:rPr>
      </w:pPr>
      <w:r w:rsidRPr="008A2FA5">
        <w:rPr>
          <w:rFonts w:ascii="Times New Roman" w:hAnsi="Times New Roman" w:cs="Times New Roman"/>
          <w:szCs w:val="28"/>
          <w:lang w:val="kk-KZ"/>
        </w:rPr>
        <w:t>1</w:t>
      </w:r>
      <w:r>
        <w:rPr>
          <w:rFonts w:ascii="Times New Roman" w:hAnsi="Times New Roman" w:cs="Times New Roman"/>
          <w:szCs w:val="28"/>
          <w:lang w:val="kk-KZ"/>
        </w:rPr>
        <w:t>6</w:t>
      </w:r>
      <w:r w:rsidRPr="008A2FA5">
        <w:rPr>
          <w:rFonts w:ascii="Times New Roman" w:hAnsi="Times New Roman" w:cs="Times New Roman"/>
          <w:szCs w:val="28"/>
          <w:lang w:val="kk-KZ"/>
        </w:rPr>
        <w:t xml:space="preserve">. </w:t>
      </w:r>
      <w:r w:rsidRPr="008A2FA5">
        <w:rPr>
          <w:rFonts w:ascii="Times New Roman" w:eastAsia="Calibri" w:hAnsi="Times New Roman" w:cs="Times New Roman"/>
          <w:szCs w:val="28"/>
          <w:lang w:val="kk-KZ" w:eastAsia="en-US"/>
        </w:rPr>
        <w:t>ТД-телесабақтар мен онлайн сабақтарға қашықтықтан мониторинг жүргізу үшін педагогтің таңдауына байланысты келесі технологияларды пайдалану ұсынылады: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электрондық журналдар мен күнделіктер kundelik.kz, bilimal.kz, mektep.edu.kz - бейне-сабақтарды, сандық білім беру ресурстарын орналастыру, білім алушыларға өзіндік орындауға тапсырма беру және кері байланысты (мұғалімдердің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ұсыну, қысқа және кеңейтілген түсіндірмелер түрінде) жүзеге асыру үшін қолданылады;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 xml:space="preserve">электрондық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46" w:history="1">
        <w:r w:rsidRPr="008A2FA5">
          <w:rPr>
            <w:rStyle w:val="af7"/>
            <w:rFonts w:ascii="Times New Roman" w:eastAsia="Arial" w:hAnsi="Times New Roman" w:cs="Times New Roman"/>
            <w:color w:val="auto"/>
            <w:sz w:val="28"/>
            <w:szCs w:val="28"/>
            <w:lang w:val="kk-KZ"/>
          </w:rPr>
          <w:t>https://portal.kundelik.kz/kz/c/355-instruktsii-po-udalennoi-rabote</w:t>
        </w:r>
      </w:hyperlink>
      <w:r w:rsidRPr="008A2FA5">
        <w:rPr>
          <w:rStyle w:val="af7"/>
          <w:rFonts w:ascii="Times New Roman" w:eastAsia="Arial" w:hAnsi="Times New Roman" w:cs="Times New Roman"/>
          <w:color w:val="auto"/>
          <w:sz w:val="28"/>
          <w:szCs w:val="28"/>
          <w:lang w:val="kk-KZ"/>
        </w:rPr>
        <w:t xml:space="preserve"> . </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streaming, платформалар: Bilimland.kz, Мектеп OnLine,daryn.online.kz, kundelik.kz, sabak.kz, aitube.kz, Opiq.kz, School.ozin-ozi-tanu.kz және т.б. осы платформаларды пайдалана отырып, пәндер бойынша бейнесабақтар трансляциясы ұйымдастырылатын болады;</w:t>
      </w:r>
    </w:p>
    <w:p w:rsidR="009F6B2F" w:rsidRPr="00F87112" w:rsidRDefault="009F6B2F" w:rsidP="009F6B2F">
      <w:pPr>
        <w:tabs>
          <w:tab w:val="left" w:pos="851"/>
        </w:tabs>
        <w:contextualSpacing/>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ab/>
        <w:t xml:space="preserve">ҚР БҒМ ресми әлеуметтік желілері, ҚР БҒМ Youtube, Telegram арнасы Edunews.kz, </w:t>
      </w:r>
      <w:ins w:id="5" w:author="EDU-KZ" w:date="2020-03-31T16:31:00Z">
        <w:r w:rsidRPr="00F87112">
          <w:rPr>
            <w:rFonts w:ascii="Times New Roman" w:eastAsia="Arial" w:hAnsi="Times New Roman" w:cs="Times New Roman"/>
            <w:sz w:val="28"/>
            <w:szCs w:val="28"/>
            <w:lang w:val="kk-KZ"/>
          </w:rPr>
          <w:t>aitu.io, aitube.kz.</w:t>
        </w:r>
      </w:ins>
      <w:r w:rsidRPr="00F87112">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17. Facebook, Instagram және</w:t>
      </w:r>
      <w:r w:rsidRPr="008A2FA5">
        <w:rPr>
          <w:rFonts w:ascii="Times New Roman" w:eastAsia="Calibri" w:hAnsi="Times New Roman" w:cs="Times New Roman"/>
          <w:sz w:val="28"/>
          <w:szCs w:val="28"/>
          <w:lang w:val="kk-KZ" w:eastAsia="en-US"/>
        </w:rPr>
        <w:t xml:space="preserve"> т.б.мектеп сайттары, әлеуметтік желілер – тәрбиелік іс-шаралар үшін әзірленген бейнеконтент орналастырылады.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Оқу теледидарының жұмыс істеуі кезеңінде әдістемелік кабинеттер орта білім беру ұйымдарының басшыларымен, педагогтерімен ақпараттық-түсіндіру жұмыстарын жүргізуі тиіс.</w:t>
      </w: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6B43C2" w:rsidRPr="00F83BBF" w:rsidRDefault="009F6B2F" w:rsidP="009F6B2F">
      <w:pPr>
        <w:pStyle w:val="ae"/>
        <w:spacing w:after="0" w:line="240" w:lineRule="auto"/>
        <w:ind w:left="0" w:firstLine="709"/>
        <w:jc w:val="center"/>
        <w:rPr>
          <w:rFonts w:ascii="Times New Roman" w:hAnsi="Times New Roman"/>
          <w:b/>
          <w:sz w:val="28"/>
          <w:szCs w:val="28"/>
        </w:rPr>
      </w:pPr>
      <w:r w:rsidRPr="008A2FA5">
        <w:rPr>
          <w:rFonts w:ascii="Times New Roman" w:hAnsi="Times New Roman"/>
          <w:b/>
          <w:sz w:val="28"/>
          <w:szCs w:val="28"/>
          <w:lang w:val="kk-KZ"/>
        </w:rPr>
        <w:t xml:space="preserve">4. Орта білім беру ұйымдарында оқыту процесін </w:t>
      </w:r>
    </w:p>
    <w:p w:rsidR="009F6B2F" w:rsidRPr="008A2FA5" w:rsidRDefault="009F6B2F" w:rsidP="009F6B2F">
      <w:pPr>
        <w:pStyle w:val="ae"/>
        <w:spacing w:after="0" w:line="240" w:lineRule="auto"/>
        <w:ind w:left="0" w:firstLine="709"/>
        <w:jc w:val="center"/>
        <w:rPr>
          <w:rFonts w:ascii="Times New Roman" w:hAnsi="Times New Roman"/>
          <w:b/>
          <w:sz w:val="28"/>
          <w:szCs w:val="28"/>
          <w:lang w:val="kk-KZ"/>
        </w:rPr>
      </w:pPr>
      <w:r w:rsidRPr="008A2FA5">
        <w:rPr>
          <w:rFonts w:ascii="Times New Roman" w:hAnsi="Times New Roman"/>
          <w:b/>
          <w:sz w:val="28"/>
          <w:szCs w:val="28"/>
          <w:lang w:val="kk-KZ"/>
        </w:rPr>
        <w:t>ұйымдастыру тәртібі</w:t>
      </w:r>
    </w:p>
    <w:p w:rsidR="009F6B2F" w:rsidRPr="008A2FA5" w:rsidRDefault="009F6B2F" w:rsidP="009F6B2F">
      <w:pPr>
        <w:tabs>
          <w:tab w:val="left" w:pos="0"/>
        </w:tabs>
        <w:spacing w:after="0" w:line="240" w:lineRule="auto"/>
        <w:ind w:firstLine="709"/>
        <w:jc w:val="both"/>
        <w:rPr>
          <w:rFonts w:ascii="Times New Roman" w:hAnsi="Times New Roman" w:cs="Times New Roman"/>
          <w:b/>
          <w:sz w:val="28"/>
          <w:szCs w:val="28"/>
          <w:lang w:val="kk-KZ"/>
        </w:rPr>
      </w:pP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19</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Қашықтықтан білім беру 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Pr="008A2FA5">
        <w:rPr>
          <w:rFonts w:ascii="Times New Roman"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0</w:t>
      </w:r>
      <w:r w:rsidRPr="008A2FA5">
        <w:rPr>
          <w:rFonts w:ascii="Times New Roman" w:hAnsi="Times New Roman" w:cs="Times New Roman"/>
          <w:sz w:val="28"/>
          <w:szCs w:val="28"/>
          <w:lang w:val="kk-KZ"/>
        </w:rPr>
        <w:t>. </w:t>
      </w:r>
      <w:r w:rsidRPr="008A2FA5">
        <w:rPr>
          <w:rFonts w:ascii="Times New Roman" w:eastAsia="Calibri" w:hAnsi="Times New Roman" w:cs="Times New Roman"/>
          <w:sz w:val="28"/>
          <w:szCs w:val="28"/>
          <w:lang w:val="kk-KZ" w:eastAsia="en-US"/>
        </w:rPr>
        <w:t>Оқыту процесінің барлық қатысушылары оқу контенті бар ТД-телесабақтарға және электрондық платформаларға қол жеткізе 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Білім беру ұйымдарында басшы оқыту процесінің барлық қатысушыларына білім беру мәселелері бойынша нұсқаулық: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әркімнің денсаулығын сақтаудағы, сақтық шараларын орындаудағы  жауапкершілігін;</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қажет болған жағдайда ата-аналарға жеке кеңес беруді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3</w:t>
      </w:r>
      <w:r w:rsidRPr="008A2FA5">
        <w:rPr>
          <w:rFonts w:ascii="Times New Roman" w:hAnsi="Times New Roman" w:cs="Times New Roman"/>
          <w:sz w:val="28"/>
          <w:szCs w:val="28"/>
          <w:lang w:val="kk-KZ"/>
        </w:rPr>
        <w:t>. Шалғайдағы ауылдық елді мекендерде орналасқан оқу-тәрбие процесіне қатысушылардың қызметі 4 тоқсаннан бастап күндізгі нысанда жалғастырылатын болады және қатаң санитарлық-эпидемиологиялық талаптарға сәйкес жүзеге асырылады.</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4</w:t>
      </w:r>
      <w:r w:rsidRPr="008A2FA5">
        <w:rPr>
          <w:rFonts w:ascii="Times New Roman" w:hAnsi="Times New Roman" w:cs="Times New Roman"/>
          <w:sz w:val="28"/>
          <w:szCs w:val="28"/>
          <w:lang w:val="kk-KZ"/>
        </w:rPr>
        <w:t>. 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 бойынша нақты нұсқаулықты және нұсқаулықтың толық сақтауын қарастыру қажет.</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w:t>
      </w:r>
      <w:r w:rsidRPr="008A2FA5">
        <w:rPr>
          <w:rFonts w:ascii="Times New Roman" w:hAnsi="Times New Roman" w:cs="Times New Roman"/>
          <w:sz w:val="28"/>
          <w:szCs w:val="28"/>
          <w:lang w:val="kk-KZ"/>
        </w:rPr>
        <w:lastRenderedPageBreak/>
        <w:t>қана бір ауысымда жұмыс істейді, мұғалімнің бірнеше ауысымда жұмыс істеуін болдырмау қажет.</w:t>
      </w:r>
    </w:p>
    <w:p w:rsidR="009F6B2F" w:rsidRPr="008A2FA5" w:rsidRDefault="009F6B2F" w:rsidP="00592A87">
      <w:pPr>
        <w:tabs>
          <w:tab w:val="left" w:pos="0"/>
          <w:tab w:val="left" w:pos="3590"/>
        </w:tabs>
        <w:autoSpaceDE w:val="0"/>
        <w:spacing w:after="0" w:line="240" w:lineRule="auto"/>
        <w:jc w:val="both"/>
        <w:rPr>
          <w:rFonts w:ascii="Times New Roman" w:hAnsi="Times New Roman" w:cs="Times New Roman"/>
          <w:b/>
          <w:sz w:val="28"/>
          <w:szCs w:val="28"/>
          <w:lang w:val="kk-KZ"/>
        </w:rPr>
      </w:pPr>
    </w:p>
    <w:p w:rsidR="009F6B2F" w:rsidRPr="008A2FA5" w:rsidRDefault="009F6B2F" w:rsidP="009F6B2F">
      <w:pPr>
        <w:tabs>
          <w:tab w:val="left" w:pos="0"/>
          <w:tab w:val="left" w:pos="3590"/>
        </w:tabs>
        <w:autoSpaceDE w:val="0"/>
        <w:spacing w:after="0" w:line="240" w:lineRule="auto"/>
        <w:ind w:firstLine="709"/>
        <w:jc w:val="center"/>
        <w:rPr>
          <w:rFonts w:ascii="Times New Roman" w:eastAsia="Calibri" w:hAnsi="Times New Roman" w:cs="Times New Roman"/>
          <w:b/>
          <w:sz w:val="28"/>
          <w:szCs w:val="28"/>
          <w:lang w:val="kk-KZ" w:eastAsia="en-US"/>
        </w:rPr>
      </w:pPr>
      <w:r w:rsidRPr="008A2FA5">
        <w:rPr>
          <w:rFonts w:ascii="Times New Roman" w:hAnsi="Times New Roman" w:cs="Times New Roman"/>
          <w:b/>
          <w:sz w:val="28"/>
          <w:szCs w:val="28"/>
          <w:lang w:val="kk-KZ"/>
        </w:rPr>
        <w:t xml:space="preserve">5. </w:t>
      </w:r>
      <w:r w:rsidRPr="008A2FA5">
        <w:rPr>
          <w:rFonts w:ascii="Times New Roman" w:eastAsia="Calibri" w:hAnsi="Times New Roman" w:cs="Times New Roman"/>
          <w:b/>
          <w:sz w:val="28"/>
          <w:szCs w:val="28"/>
          <w:lang w:val="kk-KZ" w:eastAsia="en-US"/>
        </w:rPr>
        <w:t>Орта білім беру ұйымдарының оқу-тәрбие</w:t>
      </w:r>
    </w:p>
    <w:p w:rsidR="009F6B2F" w:rsidRPr="008A2FA5" w:rsidRDefault="009F6B2F" w:rsidP="009F6B2F">
      <w:pPr>
        <w:tabs>
          <w:tab w:val="left" w:pos="0"/>
        </w:tabs>
        <w:autoSpaceDE w:val="0"/>
        <w:spacing w:after="0" w:line="240" w:lineRule="auto"/>
        <w:ind w:firstLine="709"/>
        <w:jc w:val="center"/>
        <w:rPr>
          <w:rFonts w:ascii="Times New Roman" w:hAnsi="Times New Roman" w:cs="Times New Roman"/>
          <w:sz w:val="28"/>
          <w:szCs w:val="28"/>
          <w:lang w:val="kk-KZ"/>
        </w:rPr>
      </w:pPr>
      <w:r w:rsidRPr="008A2FA5">
        <w:rPr>
          <w:rFonts w:ascii="Times New Roman" w:eastAsia="Calibri" w:hAnsi="Times New Roman" w:cs="Times New Roman"/>
          <w:b/>
          <w:sz w:val="28"/>
          <w:szCs w:val="28"/>
          <w:lang w:val="kk-KZ" w:eastAsia="en-US"/>
        </w:rPr>
        <w:t>процесіне қатысушылардың қызметі</w:t>
      </w:r>
    </w:p>
    <w:p w:rsidR="009F6B2F" w:rsidRPr="008A2FA5" w:rsidRDefault="009F6B2F" w:rsidP="009F6B2F">
      <w:pPr>
        <w:pStyle w:val="ae"/>
        <w:tabs>
          <w:tab w:val="left" w:pos="0"/>
        </w:tabs>
        <w:spacing w:after="0" w:line="240" w:lineRule="auto"/>
        <w:ind w:left="0" w:firstLine="709"/>
        <w:jc w:val="both"/>
        <w:rPr>
          <w:rFonts w:ascii="Times New Roman" w:hAnsi="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6</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Мектеп директоры: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жұмыстың сапасын арттыруға бағытталған басқарушылық шешімдер қабылдайды;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 ұйымдастыруды, оның ішінде техникалық қажеттіліктерді қамтамасыз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Kundelik.kz және т. б. арқылы (педагогтермен,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қашықтықтан оқыту процесін ұйымдастыруға тұрақты мониторинг пен бақылауды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кестесін бекітеді;</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мектеп орналасқан елді мекен шеңберінде Интернет желісіне және басқа да байланыс құралдарына қолжетімділігі жоқ білім алушылардың оқу тапсыр-маларын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7</w:t>
      </w:r>
      <w:r w:rsidRPr="008A2FA5">
        <w:rPr>
          <w:rFonts w:ascii="Times New Roman" w:eastAsia="Calibri" w:hAnsi="Times New Roman" w:cs="Times New Roman"/>
          <w:sz w:val="28"/>
          <w:szCs w:val="28"/>
          <w:lang w:val="kk-KZ"/>
        </w:rPr>
        <w:t>.</w:t>
      </w:r>
      <w:r w:rsidR="00F87112">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Директордың оқу ісі, ғылыми-әдістемелік жұмыстар жөніндегі орынбасары:</w:t>
      </w:r>
    </w:p>
    <w:p w:rsidR="009F6B2F" w:rsidRPr="008A2FA5" w:rsidRDefault="00BB7EF6"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w:t>
      </w:r>
      <w:r w:rsidR="009F6B2F" w:rsidRPr="008A2FA5">
        <w:rPr>
          <w:rFonts w:ascii="Times New Roman" w:eastAsia="Calibri" w:hAnsi="Times New Roman" w:cs="Times New Roman"/>
          <w:sz w:val="28"/>
          <w:szCs w:val="28"/>
          <w:lang w:val="kk-KZ" w:eastAsia="en-US"/>
        </w:rPr>
        <w:t>елесабақтар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телекоммуникациялық құралдарды және ақпараттық-коммуникациялық технологияларды қолдана отырып оқыту процесін ұйымдастыру барысында әдістемелік сүйемелдеуді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жұмыс кестесіне сәйкес педагогтердің қызметін және олармен кері байланысты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қашықтықтан оқыту процесін жүргізу барысын бақылайды;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процесіне қатысушылармен кері байланысты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мұғалімдердің оқу жүктемесін орындауы бойынша жұмысты үйлестіреді;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орта білім беру ұйымдарында қашықтықтан оқытудың жүргізілуін  талдайды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w:t>
      </w:r>
      <w:r w:rsidRPr="008A2FA5">
        <w:rPr>
          <w:rFonts w:ascii="Times New Roman" w:eastAsia="Calibri" w:hAnsi="Times New Roman" w:cs="Times New Roman"/>
          <w:sz w:val="28"/>
          <w:szCs w:val="28"/>
          <w:lang w:val="kk-KZ" w:eastAsia="en-US"/>
        </w:rPr>
        <w:t>Директордың тәрбие ісі жөніндегі орынбасары, педагог-ұйымдастырушы: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құралдарды және ақпараттық-коммуникациялық технологияларды қолдану арқылы тәрбиелік іс-шаралар үшін бейнеоконтент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онлайн режимінде іс-шаралар өткізеді (әлеуметтік желілер, мектеп сайты және т. б. арқылы);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өткізілген іс-шаралар туралы ақпаратты әлеуметтік желілерде, мектеп сайтында орналастырады;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жетекшілерінің жұмысын үйлестіреді</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29</w:t>
      </w:r>
      <w:r w:rsidRPr="008A2FA5">
        <w:rPr>
          <w:rFonts w:ascii="Times New Roman" w:eastAsia="Calibri" w:hAnsi="Times New Roman" w:cs="Times New Roman"/>
          <w:sz w:val="28"/>
          <w:szCs w:val="28"/>
          <w:lang w:val="kk-KZ" w:eastAsia="en-US"/>
        </w:rPr>
        <w:t>. Педагог-психолог:</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қашық</w:t>
      </w:r>
      <w:r w:rsidR="009F6B2F" w:rsidRPr="008A2FA5">
        <w:rPr>
          <w:rFonts w:ascii="Times New Roman" w:eastAsia="Calibri" w:hAnsi="Times New Roman" w:cs="Times New Roman"/>
          <w:sz w:val="28"/>
          <w:szCs w:val="28"/>
          <w:lang w:val="kk-KZ" w:eastAsia="en-US"/>
        </w:rPr>
        <w:t>тан оқыту жағдайында білім алушылар мен олардың ата-аналарына (заңды өкілдеріне) психологиялық қолдау көрсету бойынша ұсыныстар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алушылармен, ата-аналармен (заңды өкілдерімен) онлайн-кеңес өткізеді;</w:t>
      </w:r>
    </w:p>
    <w:p w:rsidR="009F6B2F" w:rsidRPr="008A2FA5" w:rsidRDefault="00A1464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 xml:space="preserve">қашықтан </w:t>
      </w:r>
      <w:r w:rsidR="009F6B2F" w:rsidRPr="008A2FA5">
        <w:rPr>
          <w:rFonts w:ascii="Times New Roman" w:eastAsia="Calibri" w:hAnsi="Times New Roman" w:cs="Times New Roman"/>
          <w:sz w:val="28"/>
          <w:szCs w:val="28"/>
          <w:lang w:val="kk-KZ" w:eastAsia="en-US"/>
        </w:rPr>
        <w:t>ойындар өткізеді.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0</w:t>
      </w:r>
      <w:r w:rsidRPr="008A2FA5">
        <w:rPr>
          <w:rFonts w:ascii="Times New Roman" w:eastAsia="Calibri" w:hAnsi="Times New Roman" w:cs="Times New Roman"/>
          <w:sz w:val="28"/>
          <w:szCs w:val="28"/>
          <w:lang w:val="kk-KZ" w:eastAsia="en-US"/>
        </w:rPr>
        <w:t>. Сынып жетекшісі: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t>
      </w:r>
      <w:ins w:id="6"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eastAsia="Calibri" w:hAnsi="Times New Roman" w:cs="Times New Roman"/>
          <w:sz w:val="28"/>
          <w:szCs w:val="28"/>
          <w:lang w:val="kk-KZ" w:eastAsia="en-US"/>
        </w:rPr>
        <w:t xml:space="preserve">Whatsapp, Telegram және т. б. пайдаланады;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білім алушылармен және олардың ата-аналарымен (заңды өкілдермен) күнделікті байланысты жүзеге асырады</w:t>
      </w:r>
      <w:r w:rsidRPr="008A2FA5">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1</w:t>
      </w:r>
      <w:r w:rsidRPr="008A2FA5">
        <w:rPr>
          <w:rFonts w:ascii="Times New Roman" w:eastAsia="Calibri" w:hAnsi="Times New Roman" w:cs="Times New Roman"/>
          <w:sz w:val="28"/>
          <w:szCs w:val="28"/>
          <w:lang w:val="kk-KZ" w:eastAsia="en-US"/>
        </w:rPr>
        <w:t>.Пән мұғалімі: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журналдарда және күнделіктерде күнтізбелік-тақырыптық жоспарларды реттейді;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жүргізілетін жұмыс түрлерін басшының оқу-тәрбие ісі жөніндегі орынбасарымен келіседі;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жұмыстың оңтайлы және әртүрлі түрлерін (бейне сабақтар, өзіндік жұмыс, онлайн-курстар, чат-сабақтар, веб-сабақтар, телеконференциялар мен </w:t>
      </w:r>
      <w:r w:rsidRPr="00F87112">
        <w:rPr>
          <w:rFonts w:ascii="Times New Roman" w:eastAsia="Calibri" w:hAnsi="Times New Roman" w:cs="Times New Roman"/>
          <w:sz w:val="28"/>
          <w:szCs w:val="28"/>
          <w:lang w:val="kk-KZ" w:eastAsia="en-US"/>
        </w:rPr>
        <w:t>форумдар және т.б.), қолжетімді ақпараттық-коммуникациялық технологияларды қолданады;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оқу кестесіне сәйкес сабақ өткізеді;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алушының өзіндік жұмысына бақылау жасайды, кері байланыс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үй тапсырмасы</w:t>
      </w:r>
      <w:r w:rsidR="00BB7EF6">
        <w:rPr>
          <w:rFonts w:ascii="Times New Roman" w:eastAsia="Calibri" w:hAnsi="Times New Roman" w:cs="Times New Roman"/>
          <w:sz w:val="28"/>
          <w:szCs w:val="28"/>
          <w:lang w:val="kk-KZ" w:eastAsia="en-US"/>
        </w:rPr>
        <w:t xml:space="preserve"> көлемінің нормаларына сәйкес тапсырмалар</w:t>
      </w:r>
      <w:r w:rsidRPr="008A2FA5">
        <w:rPr>
          <w:rFonts w:ascii="Times New Roman" w:eastAsia="Calibri" w:hAnsi="Times New Roman" w:cs="Times New Roman"/>
          <w:sz w:val="28"/>
          <w:szCs w:val="28"/>
          <w:lang w:val="kk-KZ" w:eastAsia="en-US"/>
        </w:rPr>
        <w:t xml:space="preserve">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білім алушыларға, оның ішінде ерекше білім берілуіне қажеттілігі бар балаларға жеке консультациялар өткізеді;</w:t>
      </w:r>
    </w:p>
    <w:p w:rsidR="00A1464F" w:rsidRDefault="009F6B2F" w:rsidP="00A1464F">
      <w:pPr>
        <w:spacing w:after="0" w:line="240" w:lineRule="auto"/>
        <w:ind w:firstLine="709"/>
        <w:jc w:val="both"/>
        <w:rPr>
          <w:rFonts w:ascii="Times New Roman" w:hAnsi="Times New Roman" w:cs="Times New Roman"/>
          <w:sz w:val="28"/>
          <w:szCs w:val="28"/>
          <w:lang w:val="kk-KZ"/>
        </w:rPr>
      </w:pPr>
      <w:r w:rsidRPr="00F87112">
        <w:rPr>
          <w:rFonts w:ascii="Times New Roman" w:hAnsi="Times New Roman" w:cs="Times New Roman"/>
          <w:sz w:val="28"/>
          <w:szCs w:val="28"/>
          <w:lang w:val="kk-KZ"/>
        </w:rPr>
        <w:t xml:space="preserve">мұғалім мен оқушы үшін қол жетімді кез келген тәсілмен (электрондық журналдар мен күнделіктер, </w:t>
      </w:r>
      <w:ins w:id="7"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hAnsi="Times New Roman" w:cs="Times New Roman"/>
          <w:sz w:val="28"/>
          <w:szCs w:val="28"/>
          <w:lang w:val="kk-KZ"/>
        </w:rPr>
        <w:t>WhatsApp чат, ұялы және стационарлық телефон байланысы арқылы немесе интернет болмаған</w:t>
      </w:r>
      <w:r w:rsidRPr="008A2FA5">
        <w:rPr>
          <w:rFonts w:ascii="Times New Roman" w:hAnsi="Times New Roman" w:cs="Times New Roman"/>
          <w:sz w:val="28"/>
          <w:szCs w:val="28"/>
          <w:lang w:val="kk-KZ"/>
        </w:rPr>
        <w:t xml:space="preserve"> жағдайда әкімшілікпен анықталған педагогтер, пошта байланысы операторлары арқылы) сабаққа орындалған тапсы</w:t>
      </w:r>
      <w:r w:rsidR="00A1464F">
        <w:rPr>
          <w:rFonts w:ascii="Times New Roman" w:hAnsi="Times New Roman" w:cs="Times New Roman"/>
          <w:sz w:val="28"/>
          <w:szCs w:val="28"/>
          <w:lang w:val="kk-KZ"/>
        </w:rPr>
        <w:t>рмаларды жинауды жүзеге асырады.</w:t>
      </w:r>
    </w:p>
    <w:p w:rsidR="009F6B2F" w:rsidRPr="00A1464F" w:rsidRDefault="009F6B2F" w:rsidP="00A1464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Пән мұғалімі электронды журналдың платформасында келесі бөлімдерді уақытында толтырады: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әр ТД-телес</w:t>
      </w:r>
      <w:r w:rsidR="00BB7EF6">
        <w:rPr>
          <w:rFonts w:ascii="Times New Roman" w:eastAsia="Calibri" w:hAnsi="Times New Roman" w:cs="Times New Roman"/>
          <w:sz w:val="28"/>
          <w:szCs w:val="28"/>
          <w:lang w:val="kk-KZ"/>
        </w:rPr>
        <w:t>абақтан/аудиосабақтан</w:t>
      </w:r>
      <w:r w:rsidRPr="008A2FA5">
        <w:rPr>
          <w:rFonts w:ascii="Times New Roman" w:eastAsia="Calibri" w:hAnsi="Times New Roman" w:cs="Times New Roman"/>
          <w:sz w:val="28"/>
          <w:szCs w:val="28"/>
          <w:lang w:val="kk-KZ"/>
        </w:rPr>
        <w:t>/өз сабағынан кейін үй тапсырмасы (оқулықтан тапсырмалар және ресурстарға сілтемелер);</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үй тапсырмасын орындау бойынша кері байланыс, сабаққа түсініктеме</w:t>
      </w:r>
      <w:r w:rsidR="00BB7EF6">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rPr>
        <w:t>жиынтық жұмыстардың нәтижелерін толтыру (бар болса);</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rPr>
        <w:lastRenderedPageBreak/>
        <w:t>3</w:t>
      </w:r>
      <w:r>
        <w:rPr>
          <w:rFonts w:ascii="Times New Roman" w:eastAsia="Calibri" w:hAnsi="Times New Roman" w:cs="Times New Roman"/>
          <w:sz w:val="28"/>
          <w:szCs w:val="28"/>
          <w:lang w:val="kk-KZ"/>
        </w:rPr>
        <w:t>3</w:t>
      </w:r>
      <w:r w:rsidRPr="008A2FA5">
        <w:rPr>
          <w:rFonts w:ascii="Times New Roman" w:eastAsia="Calibri" w:hAnsi="Times New Roman" w:cs="Times New Roman"/>
          <w:sz w:val="28"/>
          <w:szCs w:val="28"/>
          <w:lang w:val="kk-KZ"/>
        </w:rPr>
        <w:t>. Мұғалімдер оқу пәндері, оның ішінде б</w:t>
      </w:r>
      <w:r w:rsidRPr="008A2FA5">
        <w:rPr>
          <w:rFonts w:ascii="Times New Roman" w:eastAsia="Calibri" w:hAnsi="Times New Roman" w:cs="Times New Roman"/>
          <w:sz w:val="28"/>
          <w:szCs w:val="28"/>
          <w:lang w:val="kk-KZ" w:eastAsia="en-US"/>
        </w:rPr>
        <w:t xml:space="preserve">ағалау «есептелінді»/«есептелінбеді»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8A2FA5">
        <w:rPr>
          <w:rFonts w:ascii="Times New Roman" w:eastAsia="Calibri" w:hAnsi="Times New Roman" w:cs="Times New Roman"/>
          <w:sz w:val="28"/>
          <w:szCs w:val="28"/>
          <w:lang w:val="kk-KZ"/>
        </w:rPr>
        <w:t xml:space="preserve"> бойынша бейнеконтент әзірлейді және сабақтарды қашықтықтан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жобалық жұмыстар бойынша ұсыныстар (Өзін-өзі тану, Кәсіпкерлік және бизнес негіздері);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тыңдайтын музыкалық шығармалардың тізімін ұсынады (Музыка);</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қашық </w:t>
      </w:r>
      <w:r w:rsidR="009F6B2F" w:rsidRPr="008A2FA5">
        <w:rPr>
          <w:rFonts w:ascii="Times New Roman" w:eastAsia="Calibri" w:hAnsi="Times New Roman" w:cs="Times New Roman"/>
          <w:sz w:val="28"/>
          <w:szCs w:val="28"/>
          <w:lang w:val="kk-KZ" w:eastAsia="en-US"/>
        </w:rPr>
        <w:t>режимінде тәрбиелік іс-шараларды ұйымдастыруға және өткізуге қатысады;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іс-шараларды ұйымдастыруға және өткізуге әдістемелік көмек көрсетеді.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4</w:t>
      </w:r>
      <w:r w:rsidRPr="008A2FA5">
        <w:rPr>
          <w:rFonts w:ascii="Times New Roman" w:eastAsia="Calibri" w:hAnsi="Times New Roman" w:cs="Times New Roman"/>
          <w:sz w:val="28"/>
          <w:szCs w:val="28"/>
          <w:lang w:val="kk-KZ" w:eastAsia="en-US"/>
        </w:rPr>
        <w:t>. Жалпы білім беретін мектептердің мектепалды сыныптарының педагогтері негізгі пәндер (Сауат ашу негіздері, Қарапайым математикалық түсініктерді қалыптастыру, Қоршаған ортамен танысу) бойынша қашықтықтан сабақтар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5</w:t>
      </w:r>
      <w:r w:rsidRPr="008A2FA5">
        <w:rPr>
          <w:rFonts w:ascii="Times New Roman" w:eastAsia="Calibri" w:hAnsi="Times New Roman" w:cs="Times New Roman"/>
          <w:sz w:val="28"/>
          <w:szCs w:val="28"/>
          <w:lang w:val="kk-KZ" w:eastAsia="en-US"/>
        </w:rPr>
        <w:t>. «Өзін-өзі тану» пәнінің  педагогтері сабақтарды өткізу кезінде "Бөбек" орталығының http://school ескерту. ozin-ozi-tanu.kz/  сілтемелерінде орналасқан ұсыныстарды басшылыққа ала алады.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6</w:t>
      </w:r>
      <w:r w:rsidRPr="008A2FA5">
        <w:rPr>
          <w:rFonts w:ascii="Times New Roman" w:eastAsia="Calibri" w:hAnsi="Times New Roman" w:cs="Times New Roman"/>
          <w:sz w:val="28"/>
          <w:szCs w:val="28"/>
          <w:lang w:val="kk-KZ" w:eastAsia="en-US"/>
        </w:rPr>
        <w:t>.</w:t>
      </w:r>
      <w:r w:rsidRPr="008A2FA5">
        <w:rPr>
          <w:rFonts w:ascii="Times New Roman" w:hAnsi="Times New Roman" w:cs="Times New Roman"/>
          <w:spacing w:val="2"/>
          <w:sz w:val="28"/>
          <w:szCs w:val="28"/>
          <w:lang w:val="kk-KZ"/>
        </w:rPr>
        <w:t xml:space="preserve"> «БІЛІМ-ИННОВАЦИЯ» лицейлерінде қашықтықтан оқытуды жүргізу үшін EduPage білім беру платформасы қолданылатын болады.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7</w:t>
      </w:r>
      <w:r w:rsidRPr="008A2FA5">
        <w:rPr>
          <w:rFonts w:ascii="Times New Roman" w:eastAsia="Calibri" w:hAnsi="Times New Roman" w:cs="Times New Roman"/>
          <w:sz w:val="28"/>
          <w:szCs w:val="28"/>
          <w:lang w:val="kk-KZ" w:eastAsia="en-US"/>
        </w:rPr>
        <w:t>.Білім алушы: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қолжетімді б</w:t>
      </w:r>
      <w:r w:rsidR="00A1464F">
        <w:rPr>
          <w:rFonts w:ascii="Times New Roman" w:eastAsia="Calibri" w:hAnsi="Times New Roman" w:cs="Times New Roman"/>
          <w:sz w:val="28"/>
          <w:szCs w:val="28"/>
          <w:lang w:val="kk-KZ" w:eastAsia="en-US"/>
        </w:rPr>
        <w:t xml:space="preserve">айланыс құралдары арқылы </w:t>
      </w:r>
      <w:r w:rsidRPr="008A2FA5">
        <w:rPr>
          <w:rFonts w:ascii="Times New Roman" w:eastAsia="Calibri" w:hAnsi="Times New Roman" w:cs="Times New Roman"/>
          <w:sz w:val="28"/>
          <w:szCs w:val="28"/>
          <w:lang w:val="kk-KZ" w:eastAsia="en-US"/>
        </w:rPr>
        <w:t>сабақтардың кестесімен, тақырыптарымен, мазмұнымен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 сайын кестеге сәйкес ТД-телесабақтарының трансляциясын, сондай-ақ пән мұғалімі көрсеткен барлық қолжетімді электрондық платформаларды қарауға міндетті;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күнделікті тапсырмаларды өз бетінше,соның ішінде орта білім беру ұйымдары белгілеген қолжетімді байланыс құралдарын пайдалану арқылы орындайды;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сынып жетекшісімен және пән мұғалімдерімен күнделікті байланыста болады;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мұғалімінің түсініктемесінен кейін қателермен жұмыс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Whatsappчаттар және т. </w:t>
      </w:r>
      <w:r w:rsidRPr="008A2FA5">
        <w:rPr>
          <w:rFonts w:ascii="Times New Roman" w:eastAsia="Calibri" w:hAnsi="Times New Roman" w:cs="Times New Roman"/>
          <w:sz w:val="28"/>
          <w:szCs w:val="28"/>
          <w:lang w:val="kk-KZ" w:eastAsia="en-US"/>
        </w:rPr>
        <w:lastRenderedPageBreak/>
        <w:t>б. интернет, байланыс болмаған жағдайда – педагог, мектеп әкімшілігін анықтау бойынша пошта байланысының операторы арқылы), сканерлеу (немесе фото) түрінде педагогтердің талаптарына сәйкес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rPr>
      </w:pPr>
      <w:r w:rsidRPr="008A2FA5">
        <w:rPr>
          <w:rFonts w:ascii="Times New Roman" w:eastAsia="Calibri" w:hAnsi="Times New Roman" w:cs="Times New Roman"/>
          <w:sz w:val="28"/>
          <w:szCs w:val="28"/>
          <w:lang w:val="kk-KZ" w:eastAsia="en-US"/>
        </w:rPr>
        <w:t>қосымша электрондық білім беру ресурстарын пайдаланады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Білім алушылардың ата-аналары (заңды өкілдері):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оқу үшін жағдай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 кестесімен, сабақ кестесімен, оқу-тәрбие жұмысын ұйымдастыру процесімен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 тапсырмаларын орындауын бақылауды жүзеге асырады;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жетекшісімен және пән мұғалімдерімен байланыста болады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Pr="008A2FA5">
        <w:rPr>
          <w:rFonts w:ascii="Times New Roman" w:hAnsi="Times New Roman" w:cs="Times New Roman"/>
          <w:sz w:val="28"/>
          <w:szCs w:val="28"/>
          <w:lang w:val="kk-KZ"/>
        </w:rPr>
        <w:t>. Аудандық, қалалық және облыстық әдістемелік кабинеттердің/орталықтардың әдіскерлері мектеп директорларымен, директордың оқу, ғылыми-әдістемелік жұмыс жөніндегі орынбасарларымен, педагогтрмен кері байланыс арқылы қашықтықтан оқыту технологияларын пайдалана отырып, оқыту процесіне тұрақты мониторинг жүргізеді.</w:t>
      </w:r>
    </w:p>
    <w:p w:rsidR="009F6B2F" w:rsidRPr="00F83BBF"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Әдістемелік көмек көрсету мақсатында әдіскерлер видеокоучингтер ұйымдастырады, қашықтықтан оқыту аясында педагогтрге арналған курстар өткізеді.</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6. Электрондық білім беру материалдарына қойылатын</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әдістемелік талаптар</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4</w:t>
      </w:r>
      <w:r>
        <w:rPr>
          <w:rFonts w:ascii="Times New Roman" w:hAnsi="Times New Roman" w:cs="Times New Roman"/>
          <w:bCs/>
          <w:color w:val="auto"/>
          <w:sz w:val="28"/>
          <w:szCs w:val="28"/>
          <w:lang w:val="ru-RU"/>
        </w:rPr>
        <w:t>0</w:t>
      </w:r>
      <w:r w:rsidRPr="008A2FA5">
        <w:rPr>
          <w:rFonts w:ascii="Times New Roman" w:hAnsi="Times New Roman" w:cs="Times New Roman"/>
          <w:bCs/>
          <w:color w:val="auto"/>
          <w:sz w:val="28"/>
          <w:szCs w:val="28"/>
          <w:lang w:val="ru-RU"/>
        </w:rPr>
        <w:t>. Атомарлық контентке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2) суреттер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 xml:space="preserve">білім беру деңгейі, пәні, меңгеру деңгейі, мазмұнның бақыланатын </w:t>
      </w:r>
      <w:r w:rsidRPr="008A2FA5">
        <w:rPr>
          <w:rFonts w:ascii="Times New Roman" w:hAnsi="Times New Roman" w:cs="Times New Roman"/>
          <w:bCs/>
          <w:color w:val="auto"/>
          <w:sz w:val="28"/>
          <w:szCs w:val="28"/>
          <w:lang w:val="ru-RU"/>
        </w:rPr>
        <w:lastRenderedPageBreak/>
        <w:t>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суретте артық белгілер және бөгде жазбалар жоқ;</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алынған материалдың авторы және (немесе) дереккөзі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3) мәтін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бейнежазба бойынша:</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бейнеде артық белгілер, бөгде жазбалар немесе жарнама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аудиожазба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 xml:space="preserve">атомарлық контенттің мазмұны жынысына, ұлтына және тұратын жеріне </w:t>
      </w:r>
      <w:r w:rsidRPr="008A2FA5">
        <w:rPr>
          <w:rFonts w:ascii="Times New Roman" w:hAnsi="Times New Roman" w:cs="Times New Roman"/>
          <w:bCs/>
          <w:color w:val="auto"/>
          <w:sz w:val="28"/>
          <w:szCs w:val="28"/>
          <w:lang w:val="kk-KZ"/>
        </w:rPr>
        <w:lastRenderedPageBreak/>
        <w:t>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 тест тапсырмалары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1</w:t>
      </w:r>
      <w:r w:rsidRPr="008A2FA5">
        <w:rPr>
          <w:rFonts w:ascii="Times New Roman" w:hAnsi="Times New Roman" w:cs="Times New Roman"/>
          <w:sz w:val="28"/>
          <w:szCs w:val="28"/>
          <w:lang w:val="kk-KZ"/>
        </w:rPr>
        <w:t>. Сабақтың сценарийіне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материалдарының мазмұнында тәртіптік тәсіл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барлық жоспарланған мазмұн элементтері ашылды;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әрекет түрлерінің әртүрлілігі мен кезектесуі (әрекеттің кемінде </w:t>
      </w:r>
      <w:r w:rsidRPr="008A2FA5">
        <w:rPr>
          <w:rFonts w:ascii="Times New Roman" w:hAnsi="Times New Roman" w:cs="Times New Roman"/>
          <w:sz w:val="28"/>
          <w:szCs w:val="28"/>
          <w:lang w:val="kk-KZ"/>
        </w:rPr>
        <w:br/>
        <w:t>5 түрі) ұсынылған;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 кемінде 6 кезеңнен тұрады;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сценарийінің жалпы ұзақтығы – 10 минуттан кем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кезеңінің атауы және ұзақтығы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кезеңінде әрбір экран материалмен толтырылған;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 және аудиожазбалар оқушылардың құрылғыларына арналған экрандарда орналастырылмайды;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мөлшері кемінде 22 пт;</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 және тест тапсырмаларында (жоғарғы және төменгі индекс, математикалық белгілер және басқалар) арнайы таңбалар дұрыс көрсетіледі;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үйлесімді және айқын;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контраст шарттарын бұзбаса, онда интерактивті мәтіндік блоктардың фоны мөлдір.</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2</w:t>
      </w:r>
      <w:r w:rsidRPr="008A2FA5">
        <w:rPr>
          <w:rFonts w:ascii="Times New Roman" w:hAnsi="Times New Roman" w:cs="Times New Roman"/>
          <w:sz w:val="28"/>
          <w:szCs w:val="28"/>
          <w:lang w:val="kk-KZ"/>
        </w:rPr>
        <w:t>. Электрондық оқу құралына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пәнаралық тәсіл бейнеленген;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құралының мазмұны курсты толық меңгеруді қамтамасыз етеді;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сипаттама берілген, түйін сөздер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әртүрлі іс-әрекет түрлері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тарауда білім алушылардың тұратын өңірімен байланысты тапсырмалардың болуы;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 құрылымы мазмұнында көрсетілген тараулар мен параграфтарды қамтиды;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өлшемі 16 пт кем емес;</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мәтіндік үзінділеріндегі және тест тапсырмаларында арнайы таңбалар (жоғарғы және төменгі индекс, математикалық белгілер және басқалар) дұрыс көрсетілген;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үйлеседі және айқын;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бұл контраст шарттарын бұзбаса, интерактивті мәтіндік блоктардың фоны мөлдір.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4</w:t>
      </w:r>
      <w:r>
        <w:rPr>
          <w:rFonts w:ascii="Times New Roman" w:hAnsi="Times New Roman"/>
          <w:sz w:val="28"/>
          <w:szCs w:val="28"/>
          <w:lang w:val="kk-KZ"/>
        </w:rPr>
        <w:t>3</w:t>
      </w:r>
      <w:r w:rsidRPr="008A2FA5">
        <w:rPr>
          <w:rFonts w:ascii="Times New Roman" w:hAnsi="Times New Roman"/>
          <w:sz w:val="28"/>
          <w:szCs w:val="28"/>
          <w:lang w:val="kk-KZ"/>
        </w:rPr>
        <w:t>. Кешенді білім беру қосымшасына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 xml:space="preserve">кешенді білім беру қосымшасының </w:t>
      </w:r>
      <w:r w:rsidRPr="008A2FA5">
        <w:rPr>
          <w:rFonts w:ascii="Times New Roman" w:hAnsi="Times New Roman"/>
          <w:bCs/>
          <w:sz w:val="28"/>
          <w:szCs w:val="28"/>
        </w:rPr>
        <w:t>мазмұнықазіргі ғылыми білімнің негіздеріне қайшы келмейді</w:t>
      </w:r>
      <w:r w:rsidRPr="008A2FA5">
        <w:rPr>
          <w:rFonts w:ascii="Times New Roman" w:hAnsi="Times New Roman"/>
          <w:sz w:val="28"/>
          <w:szCs w:val="28"/>
          <w:lang w:val="kk-KZ"/>
        </w:rPr>
        <w:t>;</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lastRenderedPageBreak/>
        <w:t>сипаттама берілген, түйін сөздер көрсетілген;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сөйлеу мәтіні мен аудиожазбасы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материалының өзіндік танымдық құндылығы бар;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оқушының білім беру нәтижелерін бекітуді қамтамасыз етеді.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4</w:t>
      </w:r>
      <w:r>
        <w:rPr>
          <w:rFonts w:ascii="Times New Roman" w:hAnsi="Times New Roman"/>
          <w:sz w:val="28"/>
          <w:szCs w:val="28"/>
          <w:lang w:val="kk-KZ"/>
        </w:rPr>
        <w:t>4</w:t>
      </w:r>
      <w:r w:rsidRPr="008A2FA5">
        <w:rPr>
          <w:rFonts w:ascii="Times New Roman" w:hAnsi="Times New Roman"/>
          <w:sz w:val="28"/>
          <w:szCs w:val="28"/>
          <w:lang w:val="kk-KZ"/>
        </w:rPr>
        <w:t xml:space="preserve">. </w:t>
      </w:r>
      <w:r w:rsidRPr="008A2FA5">
        <w:rPr>
          <w:rFonts w:ascii="Times New Roman" w:hAnsi="Times New Roman"/>
          <w:sz w:val="28"/>
          <w:szCs w:val="28"/>
        </w:rPr>
        <w:t>Электрондық білім беру материалдарына қойылатын техникалық тал</w:t>
      </w:r>
      <w:r w:rsidRPr="008A2FA5">
        <w:rPr>
          <w:rFonts w:ascii="Times New Roman" w:hAnsi="Times New Roman"/>
          <w:sz w:val="28"/>
          <w:szCs w:val="28"/>
          <w:lang w:val="kk-KZ"/>
        </w:rPr>
        <w:t>ап</w:t>
      </w:r>
      <w:r w:rsidRPr="008A2FA5">
        <w:rPr>
          <w:rFonts w:ascii="Times New Roman" w:hAnsi="Times New Roman"/>
          <w:sz w:val="28"/>
          <w:szCs w:val="28"/>
        </w:rPr>
        <w:t>тар:</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rPr>
        <w:t>1</w:t>
      </w:r>
      <w:r w:rsidRPr="008A2FA5">
        <w:rPr>
          <w:rFonts w:ascii="Times New Roman" w:hAnsi="Times New Roman"/>
          <w:sz w:val="28"/>
          <w:szCs w:val="28"/>
          <w:lang w:val="kk-KZ"/>
        </w:rPr>
        <w:t xml:space="preserve">) Атомарлық </w:t>
      </w:r>
      <w:r w:rsidRPr="008A2FA5">
        <w:rPr>
          <w:rFonts w:ascii="Times New Roman" w:hAnsi="Times New Roman"/>
          <w:sz w:val="28"/>
          <w:szCs w:val="28"/>
        </w:rPr>
        <w:t xml:space="preserve">контентке </w:t>
      </w:r>
      <w:r w:rsidRPr="008A2FA5">
        <w:rPr>
          <w:rFonts w:ascii="Times New Roman" w:hAnsi="Times New Roman"/>
          <w:sz w:val="28"/>
          <w:szCs w:val="28"/>
          <w:lang w:val="kk-KZ"/>
        </w:rPr>
        <w:t>келесі</w:t>
      </w:r>
      <w:r w:rsidRPr="008A2FA5">
        <w:rPr>
          <w:rFonts w:ascii="Times New Roman" w:hAnsi="Times New Roman"/>
          <w:sz w:val="28"/>
          <w:szCs w:val="28"/>
        </w:rPr>
        <w:t xml:space="preserve"> техникалық талаптар қойылады:</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С</w:t>
      </w:r>
      <w:r w:rsidRPr="008A2FA5">
        <w:rPr>
          <w:rFonts w:ascii="Times New Roman" w:hAnsi="Times New Roman"/>
          <w:sz w:val="28"/>
          <w:szCs w:val="28"/>
        </w:rPr>
        <w:t>урет</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JPEG, JPG, PNG, SVG, GIF;</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өлшемі-100 Mb артық емес</w:t>
      </w:r>
      <w:r w:rsidRPr="008A2FA5">
        <w:rPr>
          <w:rFonts w:ascii="Times New Roman" w:hAnsi="Times New Roman" w:cs="Times New Roman"/>
          <w:sz w:val="28"/>
          <w:szCs w:val="28"/>
          <w:lang w:val="kk-KZ"/>
        </w:rPr>
        <w:t>.</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8A2FA5">
        <w:rPr>
          <w:rFonts w:ascii="Times New Roman" w:hAnsi="Times New Roman"/>
          <w:sz w:val="28"/>
          <w:szCs w:val="28"/>
          <w:lang w:val="kk-KZ"/>
        </w:rPr>
        <w:t>А</w:t>
      </w:r>
      <w:r w:rsidRPr="008A2FA5">
        <w:rPr>
          <w:rFonts w:ascii="Times New Roman" w:hAnsi="Times New Roman"/>
          <w:sz w:val="28"/>
          <w:szCs w:val="28"/>
        </w:rPr>
        <w:t>удио 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MP3, WAV;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 100 Mb артық емес</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Б</w:t>
      </w:r>
      <w:r w:rsidRPr="008A2FA5">
        <w:rPr>
          <w:rFonts w:ascii="Times New Roman" w:hAnsi="Times New Roman"/>
          <w:sz w:val="28"/>
          <w:szCs w:val="28"/>
        </w:rPr>
        <w:t>ейнежазбалар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 MP4, MOV;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файлдың өлшемі-200 Mb артық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бейнежа</w:t>
      </w:r>
      <w:r w:rsidRPr="008A2FA5">
        <w:rPr>
          <w:rFonts w:ascii="Times New Roman" w:hAnsi="Times New Roman" w:cs="Times New Roman"/>
          <w:sz w:val="28"/>
          <w:szCs w:val="28"/>
          <w:lang w:val="kk-KZ"/>
        </w:rPr>
        <w:t>збаның</w:t>
      </w:r>
      <w:r w:rsidRPr="008A2FA5">
        <w:rPr>
          <w:rFonts w:ascii="Times New Roman" w:hAnsi="Times New Roman" w:cs="Times New Roman"/>
          <w:sz w:val="28"/>
          <w:szCs w:val="28"/>
        </w:rPr>
        <w:t xml:space="preserve"> ұзақтығы-10 минуттан аспайды</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Тест тапсырмалары және тесттер: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кешенді білім беру қосымшаларына келесі техникалық талаптар қойылады: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пішім: кешенді білім беру қосымшасымен  ZIP -мұрағаты (HT HTML5, CSS, JS, мультимедиа файлдар);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мұрағаттың түбірлік директориясында ашылған кезде қосымша іске қосылатын index.html файлының болуы;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қосымшалармен жұмыс жасау барысында javascript қателерінің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w:t>
      </w:r>
      <w:r w:rsidRPr="008A2FA5">
        <w:rPr>
          <w:rFonts w:ascii="Times New Roman" w:hAnsi="Times New Roman" w:cs="Times New Roman"/>
          <w:sz w:val="28"/>
          <w:szCs w:val="28"/>
          <w:lang w:val="kk-KZ"/>
        </w:rPr>
        <w:lastRenderedPageBreak/>
        <w:t>статистиканы беру үшін электронды білім беру материалдарының жалпы қалалық платформасының API-әдістерін қолдану;</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бағдарлама файлдарында қауіпті кеңейтулері бар файлдарға және қолданылатын  файлдарға сілтемелердің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қосымшаның дұрыс жұмыс істеуі үшін ең аз қажетті көлемде ғана сыртқы web ресурстармен өзара әрекеттесу;</w:t>
      </w:r>
    </w:p>
    <w:p w:rsidR="009F6B2F"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пайдаланушылардербес деректерін </w:t>
      </w:r>
      <w:r w:rsidRPr="008A2FA5">
        <w:rPr>
          <w:rFonts w:ascii="Times New Roman" w:hAnsi="Times New Roman" w:cs="Times New Roman"/>
          <w:sz w:val="28"/>
          <w:szCs w:val="28"/>
          <w:lang w:val="kk-KZ"/>
        </w:rPr>
        <w:t xml:space="preserve">мен статистиканы </w:t>
      </w:r>
      <w:r w:rsidRPr="008A2FA5">
        <w:rPr>
          <w:rFonts w:ascii="Times New Roman" w:hAnsi="Times New Roman" w:cs="Times New Roman"/>
          <w:sz w:val="28"/>
          <w:szCs w:val="28"/>
        </w:rPr>
        <w:t xml:space="preserve">жинау және беру </w:t>
      </w:r>
      <w:r w:rsidRPr="008A2FA5">
        <w:rPr>
          <w:rFonts w:ascii="Times New Roman" w:hAnsi="Times New Roman" w:cs="Times New Roman"/>
          <w:sz w:val="28"/>
          <w:szCs w:val="28"/>
          <w:lang w:val="kk-KZ"/>
        </w:rPr>
        <w:t xml:space="preserve">механизмінің </w:t>
      </w:r>
      <w:r w:rsidRPr="008A2FA5">
        <w:rPr>
          <w:rFonts w:ascii="Times New Roman" w:hAnsi="Times New Roman" w:cs="Times New Roman"/>
          <w:sz w:val="28"/>
          <w:szCs w:val="28"/>
        </w:rPr>
        <w:t>болмауы.</w:t>
      </w:r>
    </w:p>
    <w:p w:rsidR="00C73193" w:rsidRDefault="00C73193" w:rsidP="009F6B2F">
      <w:pPr>
        <w:tabs>
          <w:tab w:val="left" w:pos="993"/>
        </w:tabs>
        <w:spacing w:after="0" w:line="240" w:lineRule="auto"/>
        <w:ind w:firstLine="709"/>
        <w:jc w:val="both"/>
        <w:rPr>
          <w:rFonts w:ascii="Times New Roman" w:eastAsia="Calibri" w:hAnsi="Times New Roman" w:cs="Times New Roman"/>
          <w:sz w:val="28"/>
          <w:szCs w:val="28"/>
          <w:lang w:val="kk-KZ" w:eastAsia="en-US"/>
        </w:rPr>
      </w:pPr>
    </w:p>
    <w:p w:rsidR="00C73193" w:rsidRPr="00C73193" w:rsidRDefault="00C73193" w:rsidP="00C73193">
      <w:pPr>
        <w:tabs>
          <w:tab w:val="left" w:pos="993"/>
        </w:tabs>
        <w:spacing w:after="0" w:line="240" w:lineRule="auto"/>
        <w:rPr>
          <w:rFonts w:ascii="Times New Roman" w:eastAsia="Calibri" w:hAnsi="Times New Roman" w:cs="Times New Roman"/>
          <w:color w:val="0C0000"/>
          <w:sz w:val="20"/>
          <w:szCs w:val="28"/>
          <w:lang w:val="kk-KZ" w:eastAsia="en-US"/>
        </w:rPr>
      </w:pPr>
      <w:r>
        <w:rPr>
          <w:rFonts w:ascii="Times New Roman" w:eastAsia="Calibri" w:hAnsi="Times New Roman" w:cs="Times New Roman"/>
          <w:b/>
          <w:color w:val="0C0000"/>
          <w:sz w:val="20"/>
          <w:szCs w:val="28"/>
          <w:lang w:val="kk-KZ" w:eastAsia="en-US"/>
        </w:rPr>
        <w:t>Результаты согласования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14:39:39: Байжанов Н. А. (Юридический Департамент) - - cогласовано без замечаний</w:t>
      </w:r>
      <w:r>
        <w:rPr>
          <w:rFonts w:ascii="Times New Roman" w:eastAsia="Calibri" w:hAnsi="Times New Roman" w:cs="Times New Roman"/>
          <w:color w:val="0C0000"/>
          <w:sz w:val="20"/>
          <w:szCs w:val="28"/>
          <w:lang w:val="kk-KZ" w:eastAsia="en-US"/>
        </w:rPr>
        <w:br/>
        <w:t>01.04.2020 15:00:00: Каринова Ш. Т. (Руководство) - - cогласовано без замечаний</w:t>
      </w:r>
      <w:r>
        <w:rPr>
          <w:rFonts w:ascii="Times New Roman" w:eastAsia="Calibri" w:hAnsi="Times New Roman" w:cs="Times New Roman"/>
          <w:color w:val="0C0000"/>
          <w:sz w:val="20"/>
          <w:szCs w:val="28"/>
          <w:lang w:val="kk-KZ" w:eastAsia="en-US"/>
        </w:rPr>
        <w:br/>
      </w:r>
      <w:r>
        <w:rPr>
          <w:rFonts w:ascii="Times New Roman" w:eastAsia="Calibri" w:hAnsi="Times New Roman" w:cs="Times New Roman"/>
          <w:b/>
          <w:color w:val="0C0000"/>
          <w:sz w:val="20"/>
          <w:szCs w:val="28"/>
          <w:lang w:val="kk-KZ" w:eastAsia="en-US"/>
        </w:rPr>
        <w:t>Результат подписания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15:09:19 Аймагамбетов А. К.. Подписано</w:t>
      </w:r>
      <w:r>
        <w:rPr>
          <w:rFonts w:ascii="Times New Roman" w:eastAsia="Calibri" w:hAnsi="Times New Roman" w:cs="Times New Roman"/>
          <w:color w:val="0C0000"/>
          <w:sz w:val="20"/>
          <w:szCs w:val="28"/>
          <w:lang w:val="kk-KZ" w:eastAsia="en-US"/>
        </w:rPr>
        <w:br/>
      </w:r>
    </w:p>
    <w:sectPr w:rsidR="00C73193" w:rsidRPr="00C73193" w:rsidSect="00542030">
      <w:headerReference w:type="default" r:id="rId47"/>
      <w:headerReference w:type="first" r:id="rId4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D9" w:rsidRDefault="009712D9" w:rsidP="008A2FA5">
      <w:pPr>
        <w:spacing w:after="0" w:line="240" w:lineRule="auto"/>
      </w:pPr>
      <w:r>
        <w:separator/>
      </w:r>
    </w:p>
  </w:endnote>
  <w:endnote w:type="continuationSeparator" w:id="0">
    <w:p w:rsidR="009712D9" w:rsidRDefault="009712D9" w:rsidP="008A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D9" w:rsidRDefault="009712D9" w:rsidP="008A2FA5">
      <w:pPr>
        <w:spacing w:after="0" w:line="240" w:lineRule="auto"/>
      </w:pPr>
      <w:r>
        <w:separator/>
      </w:r>
    </w:p>
  </w:footnote>
  <w:footnote w:type="continuationSeparator" w:id="0">
    <w:p w:rsidR="009712D9" w:rsidRDefault="009712D9" w:rsidP="008A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44533"/>
      <w:docPartObj>
        <w:docPartGallery w:val="Page Numbers (Top of Page)"/>
        <w:docPartUnique/>
      </w:docPartObj>
    </w:sdtPr>
    <w:sdtEndPr/>
    <w:sdtContent>
      <w:p w:rsidR="00332D9C" w:rsidRDefault="00CC2556">
        <w:pPr>
          <w:pStyle w:val="ab"/>
          <w:jc w:val="center"/>
        </w:pPr>
        <w:r>
          <w:fldChar w:fldCharType="begin"/>
        </w:r>
        <w:r>
          <w:instrText xml:space="preserve"> PAGE   \* MERGEFORMAT </w:instrText>
        </w:r>
        <w:r>
          <w:fldChar w:fldCharType="separate"/>
        </w:r>
        <w:r w:rsidR="00A17F11">
          <w:rPr>
            <w:noProof/>
          </w:rPr>
          <w:t>50</w:t>
        </w:r>
        <w:r>
          <w:rPr>
            <w:noProof/>
          </w:rPr>
          <w:fldChar w:fldCharType="end"/>
        </w:r>
      </w:p>
    </w:sdtContent>
  </w:sdt>
  <w:p w:rsidR="00332D9C" w:rsidRDefault="00A17F11">
    <w:pPr>
      <w:pStyle w:val="ab"/>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443865</wp:posOffset>
              </wp:positionV>
              <wp:extent cx="381000" cy="801878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193" w:rsidRPr="00C73193" w:rsidRDefault="00C73193">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34.9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" stroked="f">
              <v:textbox style="layout-flow:vertical;mso-layout-flow-alt:bottom-to-top">
                <w:txbxContent>
                  <w:p w:rsidR="00C73193" w:rsidRPr="00C73193" w:rsidRDefault="00C73193">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542030" w:rsidRPr="00542030" w:rsidTr="00DB1562">
      <w:trPr>
        <w:trHeight w:val="1348"/>
      </w:trPr>
      <w:tc>
        <w:tcPr>
          <w:tcW w:w="3936" w:type="dxa"/>
          <w:shd w:val="clear" w:color="auto" w:fill="auto"/>
          <w:tcMar>
            <w:top w:w="0" w:type="dxa"/>
            <w:left w:w="108" w:type="dxa"/>
            <w:bottom w:w="0" w:type="dxa"/>
            <w:right w:w="108" w:type="dxa"/>
          </w:tcMar>
        </w:tcPr>
        <w:p w:rsidR="00542030" w:rsidRPr="00542030" w:rsidRDefault="00542030"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rPr>
            <w:t>ҚАЗАҚСТАН РЕСПУБЛИКАСЫ</w:t>
          </w:r>
        </w:p>
        <w:p w:rsidR="00542030" w:rsidRPr="00542030" w:rsidRDefault="00542030"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lang w:val="kk-KZ"/>
            </w:rPr>
            <w:t>БІЛІМ ЖӘНЕ ҒЫЛЫМ</w:t>
          </w:r>
        </w:p>
        <w:p w:rsidR="00542030" w:rsidRPr="00542030" w:rsidRDefault="00542030" w:rsidP="00542030">
          <w:pPr>
            <w:spacing w:after="0" w:line="288" w:lineRule="auto"/>
            <w:ind w:right="459"/>
            <w:jc w:val="center"/>
            <w:rPr>
              <w:rFonts w:ascii="Times New Roman" w:hAnsi="Times New Roman" w:cs="Times New Roman"/>
            </w:rPr>
          </w:pPr>
          <w:r w:rsidRPr="00542030">
            <w:rPr>
              <w:rFonts w:ascii="Times New Roman" w:hAnsi="Times New Roman" w:cs="Times New Roman"/>
              <w:b/>
              <w:bCs/>
              <w:color w:val="1F497D"/>
              <w:sz w:val="24"/>
              <w:szCs w:val="24"/>
            </w:rPr>
            <w:t>МИНИСТРЛІГІ</w:t>
          </w:r>
        </w:p>
        <w:p w:rsidR="00542030" w:rsidRPr="00542030" w:rsidRDefault="00542030" w:rsidP="00542030">
          <w:pPr>
            <w:spacing w:after="0" w:line="288" w:lineRule="auto"/>
            <w:ind w:right="459"/>
            <w:jc w:val="center"/>
            <w:rPr>
              <w:rFonts w:ascii="Times New Roman" w:hAnsi="Times New Roman" w:cs="Times New Roman"/>
              <w:b/>
              <w:color w:val="1F497D"/>
              <w:sz w:val="24"/>
              <w:szCs w:val="24"/>
              <w:lang w:val="kk-KZ"/>
            </w:rPr>
          </w:pPr>
        </w:p>
      </w:tc>
      <w:tc>
        <w:tcPr>
          <w:tcW w:w="2126" w:type="dxa"/>
          <w:shd w:val="clear" w:color="auto" w:fill="auto"/>
          <w:tcMar>
            <w:top w:w="0" w:type="dxa"/>
            <w:left w:w="108" w:type="dxa"/>
            <w:bottom w:w="0" w:type="dxa"/>
            <w:right w:w="108" w:type="dxa"/>
          </w:tcMar>
        </w:tcPr>
        <w:p w:rsidR="00542030" w:rsidRPr="00542030" w:rsidRDefault="00542030" w:rsidP="00542030">
          <w:pPr>
            <w:spacing w:after="0"/>
            <w:jc w:val="center"/>
            <w:rPr>
              <w:rFonts w:ascii="Times New Roman" w:hAnsi="Times New Roman" w:cs="Times New Roman"/>
            </w:rPr>
          </w:pPr>
          <w:r w:rsidRPr="00542030">
            <w:rPr>
              <w:rFonts w:ascii="Times New Roman" w:hAnsi="Times New Roman" w:cs="Times New Roman"/>
              <w:noProof/>
              <w:color w:val="1F497D"/>
            </w:rPr>
            <w:drawing>
              <wp:anchor distT="0" distB="0" distL="114300" distR="114300" simplePos="0" relativeHeight="251660288" behindDoc="0" locked="0" layoutInCell="1" allowOverlap="1" wp14:anchorId="04F0D9E4" wp14:editId="26E3BC4C">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542030" w:rsidRPr="00542030" w:rsidRDefault="00542030"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 xml:space="preserve">МИНИСТЕРСТВО </w:t>
          </w:r>
        </w:p>
        <w:p w:rsidR="00542030" w:rsidRPr="00542030" w:rsidRDefault="00542030"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ОБРАЗОВАНИЯ И НАУКИ</w:t>
          </w:r>
        </w:p>
        <w:p w:rsidR="00542030" w:rsidRPr="00542030" w:rsidRDefault="00542030" w:rsidP="00542030">
          <w:pPr>
            <w:spacing w:after="0" w:line="288" w:lineRule="auto"/>
            <w:jc w:val="center"/>
            <w:rPr>
              <w:rFonts w:ascii="Times New Roman" w:hAnsi="Times New Roman" w:cs="Times New Roman"/>
            </w:rPr>
          </w:pPr>
          <w:r w:rsidRPr="00542030">
            <w:rPr>
              <w:rFonts w:ascii="Times New Roman" w:hAnsi="Times New Roman" w:cs="Times New Roman"/>
              <w:b/>
              <w:bCs/>
              <w:color w:val="1F497D"/>
              <w:sz w:val="24"/>
              <w:szCs w:val="24"/>
            </w:rPr>
            <w:t xml:space="preserve"> РЕСПУБЛИКИКАЗАХСТАН</w:t>
          </w:r>
        </w:p>
      </w:tc>
    </w:tr>
  </w:tbl>
  <w:p w:rsidR="00542030" w:rsidRPr="00542030" w:rsidRDefault="00A17F11" w:rsidP="00542030">
    <w:pPr>
      <w:pStyle w:val="ab"/>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542030" w:rsidRPr="00542030" w:rsidRDefault="00542030" w:rsidP="00542030">
    <w:pPr>
      <w:pStyle w:val="ab"/>
      <w:rPr>
        <w:b/>
        <w:bCs/>
        <w:color w:val="1F497D"/>
        <w:lang w:val="kk-KZ" w:eastAsia="ru-RU"/>
      </w:rPr>
    </w:pPr>
    <w:r w:rsidRPr="00542030">
      <w:rPr>
        <w:b/>
        <w:bCs/>
        <w:color w:val="1F497D"/>
        <w:lang w:val="kk-KZ" w:eastAsia="ru-RU"/>
      </w:rPr>
      <w:t xml:space="preserve">             БҰЙРЫҚ                                                                                                    ПРИКАЗ</w:t>
    </w:r>
  </w:p>
  <w:p w:rsidR="00542030" w:rsidRPr="00542030" w:rsidRDefault="00542030" w:rsidP="00542030">
    <w:pPr>
      <w:pStyle w:val="ab"/>
      <w:rPr>
        <w:color w:val="1F497D"/>
        <w:sz w:val="22"/>
        <w:szCs w:val="22"/>
        <w:lang w:val="kk-KZ"/>
      </w:rPr>
    </w:pPr>
  </w:p>
  <w:p w:rsidR="00542030" w:rsidRPr="00542030" w:rsidRDefault="00542030" w:rsidP="00542030">
    <w:pPr>
      <w:pStyle w:val="ab"/>
      <w:rPr>
        <w:b/>
        <w:bCs/>
        <w:color w:val="1F497D"/>
        <w:sz w:val="20"/>
        <w:szCs w:val="20"/>
        <w:lang w:val="kk-KZ" w:eastAsia="ru-RU"/>
      </w:rPr>
    </w:pPr>
    <w:r w:rsidRPr="00542030">
      <w:rPr>
        <w:b/>
        <w:bCs/>
        <w:color w:val="1F497D"/>
        <w:sz w:val="20"/>
        <w:szCs w:val="20"/>
        <w:lang w:val="kk-KZ" w:eastAsia="ru-RU"/>
      </w:rPr>
      <w:t>№  ____________________                                                                                    от «___»    ___________  202__  года</w:t>
    </w:r>
  </w:p>
  <w:p w:rsidR="00542030" w:rsidRPr="00542030" w:rsidRDefault="00542030" w:rsidP="00542030">
    <w:pPr>
      <w:tabs>
        <w:tab w:val="left" w:pos="8385"/>
      </w:tabs>
      <w:spacing w:after="0"/>
      <w:rPr>
        <w:rFonts w:ascii="Times New Roman" w:hAnsi="Times New Roman" w:cs="Times New Roman"/>
        <w:color w:val="3A7234"/>
        <w:sz w:val="14"/>
        <w:szCs w:val="14"/>
        <w:lang w:val="kk-KZ"/>
      </w:rPr>
    </w:pPr>
    <w:r>
      <w:rPr>
        <w:rFonts w:ascii="Times New Roman" w:hAnsi="Times New Roman" w:cs="Times New Roman"/>
        <w:color w:val="3A7234"/>
        <w:sz w:val="14"/>
        <w:szCs w:val="14"/>
        <w:lang w:val="kk-KZ"/>
      </w:rPr>
      <w:tab/>
    </w:r>
  </w:p>
  <w:p w:rsidR="00542030" w:rsidRPr="00542030" w:rsidRDefault="00542030" w:rsidP="00542030">
    <w:pPr>
      <w:pStyle w:val="Standard"/>
    </w:pPr>
  </w:p>
  <w:p w:rsidR="00542030" w:rsidRPr="00542030" w:rsidRDefault="00542030" w:rsidP="00542030">
    <w:pPr>
      <w:pStyle w:val="Standard"/>
      <w:rPr>
        <w:lang w:val="kk-KZ"/>
      </w:rPr>
    </w:pPr>
    <w:r w:rsidRPr="00542030">
      <w:rPr>
        <w:color w:val="1F497D"/>
        <w:lang w:val="kk-KZ"/>
      </w:rPr>
      <w:t xml:space="preserve">Нұр-Сұлтан қаласы                                                                                                                        город Нур-Султан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dit="readOnly" w:enforcement="1" w:cryptProviderType="rsaFull" w:cryptAlgorithmClass="hash" w:cryptAlgorithmType="typeAny" w:cryptAlgorithmSid="4" w:cryptSpinCount="100000" w:hash="3gLMxwovwTl8qL4ej/EDPJ01v30=" w:salt="2/gYgKhHEN/GFtQ37mMEug=="/>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A5"/>
    <w:rsid w:val="00003052"/>
    <w:rsid w:val="00010DAE"/>
    <w:rsid w:val="0005607B"/>
    <w:rsid w:val="000648A2"/>
    <w:rsid w:val="00140C62"/>
    <w:rsid w:val="001B00D2"/>
    <w:rsid w:val="001E4FA8"/>
    <w:rsid w:val="001F09BE"/>
    <w:rsid w:val="00215EEE"/>
    <w:rsid w:val="00240D7F"/>
    <w:rsid w:val="00263BCB"/>
    <w:rsid w:val="00285A76"/>
    <w:rsid w:val="002A04C2"/>
    <w:rsid w:val="002C5B4C"/>
    <w:rsid w:val="00311014"/>
    <w:rsid w:val="00332D9C"/>
    <w:rsid w:val="00333A42"/>
    <w:rsid w:val="00334E76"/>
    <w:rsid w:val="00340DBD"/>
    <w:rsid w:val="00353712"/>
    <w:rsid w:val="00386864"/>
    <w:rsid w:val="003C77E3"/>
    <w:rsid w:val="003D2480"/>
    <w:rsid w:val="003E793A"/>
    <w:rsid w:val="00440C69"/>
    <w:rsid w:val="00480D62"/>
    <w:rsid w:val="004E1BC5"/>
    <w:rsid w:val="0052315B"/>
    <w:rsid w:val="00542030"/>
    <w:rsid w:val="00555E9A"/>
    <w:rsid w:val="00571634"/>
    <w:rsid w:val="00592A87"/>
    <w:rsid w:val="005B49D6"/>
    <w:rsid w:val="005F49C5"/>
    <w:rsid w:val="00626076"/>
    <w:rsid w:val="006868EB"/>
    <w:rsid w:val="006B43C2"/>
    <w:rsid w:val="006B4B0A"/>
    <w:rsid w:val="006C3512"/>
    <w:rsid w:val="006F6CFD"/>
    <w:rsid w:val="0076173D"/>
    <w:rsid w:val="00784F4B"/>
    <w:rsid w:val="007A2EE8"/>
    <w:rsid w:val="008252E8"/>
    <w:rsid w:val="00883AD0"/>
    <w:rsid w:val="008843CB"/>
    <w:rsid w:val="00895B27"/>
    <w:rsid w:val="008A2FA5"/>
    <w:rsid w:val="008B39BD"/>
    <w:rsid w:val="00953AA4"/>
    <w:rsid w:val="009712D9"/>
    <w:rsid w:val="009C3E73"/>
    <w:rsid w:val="009D5028"/>
    <w:rsid w:val="009F6B2F"/>
    <w:rsid w:val="00A1464F"/>
    <w:rsid w:val="00A17F11"/>
    <w:rsid w:val="00A36758"/>
    <w:rsid w:val="00A91BEB"/>
    <w:rsid w:val="00AA45FE"/>
    <w:rsid w:val="00AB2A25"/>
    <w:rsid w:val="00AB3B71"/>
    <w:rsid w:val="00AD34AC"/>
    <w:rsid w:val="00AE44A5"/>
    <w:rsid w:val="00B40F89"/>
    <w:rsid w:val="00B72B5F"/>
    <w:rsid w:val="00B8638C"/>
    <w:rsid w:val="00B9263E"/>
    <w:rsid w:val="00BB7EF6"/>
    <w:rsid w:val="00BD0DFA"/>
    <w:rsid w:val="00BE33DB"/>
    <w:rsid w:val="00C1155F"/>
    <w:rsid w:val="00C2334B"/>
    <w:rsid w:val="00C24384"/>
    <w:rsid w:val="00C25CAA"/>
    <w:rsid w:val="00C3599F"/>
    <w:rsid w:val="00C51730"/>
    <w:rsid w:val="00C71C40"/>
    <w:rsid w:val="00C73193"/>
    <w:rsid w:val="00CA02DF"/>
    <w:rsid w:val="00CA7666"/>
    <w:rsid w:val="00CC2556"/>
    <w:rsid w:val="00D72F41"/>
    <w:rsid w:val="00D83B8E"/>
    <w:rsid w:val="00D90EE4"/>
    <w:rsid w:val="00DD40E6"/>
    <w:rsid w:val="00E32CA3"/>
    <w:rsid w:val="00EC00B1"/>
    <w:rsid w:val="00EF6AC4"/>
    <w:rsid w:val="00F24132"/>
    <w:rsid w:val="00F43806"/>
    <w:rsid w:val="00F77815"/>
    <w:rsid w:val="00F83BBF"/>
    <w:rsid w:val="00F87112"/>
    <w:rsid w:val="00F91C66"/>
    <w:rsid w:val="00F94E40"/>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59"/>
    <w:rsid w:val="008A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59"/>
    <w:rsid w:val="008A2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acotecabrera.org/" TargetMode="External"/><Relationship Id="rId18" Type="http://schemas.openxmlformats.org/officeDocument/2006/relationships/hyperlink" Target="https://www.louvre.fr/en/visites-en-ligne" TargetMode="External"/><Relationship Id="rId26" Type="http://schemas.openxmlformats.org/officeDocument/2006/relationships/hyperlink" Target="https://www.youtube.com/channel/UC6j3uG9Gb6gVsYAFUUoC2EA" TargetMode="External"/><Relationship Id="rId39" Type="http://schemas.openxmlformats.org/officeDocument/2006/relationships/hyperlink" Target="https://www.instructables.com/id/100-STEAM-Projects-for-Educators/" TargetMode="External"/><Relationship Id="rId3" Type="http://schemas.microsoft.com/office/2007/relationships/stylesWithEffects" Target="stylesWithEffects.xml"/><Relationship Id="rId21" Type="http://schemas.openxmlformats.org/officeDocument/2006/relationships/hyperlink" Target="https://bit.ly/3cJHdnj" TargetMode="External"/><Relationship Id="rId34" Type="http://schemas.openxmlformats.org/officeDocument/2006/relationships/hyperlink" Target="https://olke.kz/kaz/struktura-muzeya/filialy/oblastnoj-istoriko-kraevedcheskij-muzej" TargetMode="External"/><Relationship Id="rId42" Type="http://schemas.openxmlformats.org/officeDocument/2006/relationships/hyperlink" Target="https://academy.zmorph3d.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urister.ru/world/asia/kazakhstan/city/astana/museum/24078" TargetMode="External"/><Relationship Id="rId17" Type="http://schemas.openxmlformats.org/officeDocument/2006/relationships/hyperlink" Target="https://www.museodelprado.es/en/the-collection/art-works" TargetMode="External"/><Relationship Id="rId25" Type="http://schemas.openxmlformats.org/officeDocument/2006/relationships/hyperlink" Target="https://www.youtube.com/channel/UCmvjARDhwmZ6Ke2MCFfle6g" TargetMode="External"/><Relationship Id="rId33" Type="http://schemas.openxmlformats.org/officeDocument/2006/relationships/hyperlink" Target="https://commons.wikimedia.org/wiki/Category:National_Museum_of_the_Republic_of_Kazakhstan" TargetMode="External"/><Relationship Id="rId38" Type="http://schemas.openxmlformats.org/officeDocument/2006/relationships/hyperlink" Target="http://platform.stem-academia.com/" TargetMode="External"/><Relationship Id="rId46" Type="http://schemas.openxmlformats.org/officeDocument/2006/relationships/hyperlink" Target="https://portal.kundelik.kz/kz/c/355-instruktsii-po-udalennoi-rabote" TargetMode="External"/><Relationship Id="rId2" Type="http://schemas.openxmlformats.org/officeDocument/2006/relationships/styles" Target="styles.xml"/><Relationship Id="rId16" Type="http://schemas.openxmlformats.org/officeDocument/2006/relationships/hyperlink" Target="https://www.namuseum.gr/en/collections/" TargetMode="External"/><Relationship Id="rId20" Type="http://schemas.openxmlformats.org/officeDocument/2006/relationships/hyperlink" Target="https://artsandculture.google.com/explore" TargetMode="External"/><Relationship Id="rId29" Type="http://schemas.openxmlformats.org/officeDocument/2006/relationships/hyperlink" Target="https://tonkosti.ru/&#1052;&#1091;&#1079;&#1077;&#1080;_&#1050;&#1072;&#1079;&#1072;&#1093;&#1089;&#1090;&#1072;&#1085;&#1072;" TargetMode="External"/><Relationship Id="rId41" Type="http://schemas.openxmlformats.org/officeDocument/2006/relationships/hyperlink" Target="https://www.tinkerca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dsemey.kz/Virtyal?id=138&amp;lang=ru" TargetMode="External"/><Relationship Id="rId24" Type="http://schemas.openxmlformats.org/officeDocument/2006/relationships/hyperlink" Target="http://park-taigan.ru/wp-content/uploads/tour/taigan.html" TargetMode="External"/><Relationship Id="rId32" Type="http://schemas.openxmlformats.org/officeDocument/2006/relationships/hyperlink" Target="https://ru.wikipedia.org/wiki/&#1050;&#1072;&#1090;&#1077;&#1075;&#1086;&#1088;&#1080;&#1103;:&#1052;&#1091;&#1079;&#1077;&#1080;_&#1050;&#1072;&#1079;&#1072;&#1093;&#1089;&#1090;&#1072;&#1085;&#1072;" TargetMode="External"/><Relationship Id="rId37" Type="http://schemas.openxmlformats.org/officeDocument/2006/relationships/hyperlink" Target="https://www.tourister.ru/world/asia/kazakhstan/museum" TargetMode="External"/><Relationship Id="rId40" Type="http://schemas.openxmlformats.org/officeDocument/2006/relationships/hyperlink" Target="https://melscience.com/RU-ru/experiments/" TargetMode="External"/><Relationship Id="rId45" Type="http://schemas.openxmlformats.org/officeDocument/2006/relationships/hyperlink" Target="https://myownconference.ru/blog/index.php/uprazhnenij-dlya-golosa/);" TargetMode="External"/><Relationship Id="rId5" Type="http://schemas.openxmlformats.org/officeDocument/2006/relationships/webSettings" Target="webSettings.xml"/><Relationship Id="rId15" Type="http://schemas.openxmlformats.org/officeDocument/2006/relationships/hyperlink" Target="http://www.museivaticani.va/content/museivaticani/it/collezioni/catalogo-online.html" TargetMode="External"/><Relationship Id="rId23" Type="http://schemas.openxmlformats.org/officeDocument/2006/relationships/hyperlink" Target="http://udm-zoo.ru/Zoo_3dtour/3dtour_zoo.html" TargetMode="External"/><Relationship Id="rId28" Type="http://schemas.openxmlformats.org/officeDocument/2006/relationships/hyperlink" Target="https://www.youtube.com/playlist?list=PL0lO_mIqDDFW5h4vGzizQDcsqK3nxjvy_" TargetMode="External"/><Relationship Id="rId36" Type="http://schemas.openxmlformats.org/officeDocument/2006/relationships/hyperlink" Target="https://www.zhambyl.gov.kz/kz/news/muzei/47" TargetMode="External"/><Relationship Id="rId49" Type="http://schemas.openxmlformats.org/officeDocument/2006/relationships/fontTable" Target="fontTable.xml"/><Relationship Id="rId10" Type="http://schemas.openxmlformats.org/officeDocument/2006/relationships/hyperlink" Target="http://www.csmrk.kz/index.php/mnu-exposition/mnu-virtual-obzor" TargetMode="External"/><Relationship Id="rId19" Type="http://schemas.openxmlformats.org/officeDocument/2006/relationships/hyperlink" Target="https://www.britishmuseum.org/collection" TargetMode="External"/><Relationship Id="rId31" Type="http://schemas.openxmlformats.org/officeDocument/2006/relationships/hyperlink" Target="https://pandaland.kz/articles/semya/semejnyj-dosug/muzei-kotorye-stoit-pokazat-detyam" TargetMode="External"/><Relationship Id="rId44"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4" Type="http://schemas.openxmlformats.org/officeDocument/2006/relationships/settings" Target="settings.xml"/><Relationship Id="rId9" Type="http://schemas.openxmlformats.org/officeDocument/2006/relationships/hyperlink" Target="https://www.nga.gov/index.html" TargetMode="External"/><Relationship Id="rId14" Type="http://schemas.openxmlformats.org/officeDocument/2006/relationships/hyperlink" Target="https://www.uffizi.it/mostre-virtuali" TargetMode="External"/><Relationship Id="rId22" Type="http://schemas.openxmlformats.org/officeDocument/2006/relationships/hyperlink" Target="https://www.ziyatker.org/122" TargetMode="External"/><Relationship Id="rId27" Type="http://schemas.openxmlformats.org/officeDocument/2006/relationships/hyperlink" Target="https://www.youtube.com/user/shogun13371337" TargetMode="External"/><Relationship Id="rId30" Type="http://schemas.openxmlformats.org/officeDocument/2006/relationships/hyperlink" Target="https://www.tripadvisor.ru/Attractions-g293943-Activities-c49-Kazakhstan.html" TargetMode="External"/><Relationship Id="rId35" Type="http://schemas.openxmlformats.org/officeDocument/2006/relationships/hyperlink" Target="https://g.co/kgs/PSTWx6" TargetMode="External"/><Relationship Id="rId43" Type="http://schemas.openxmlformats.org/officeDocument/2006/relationships/hyperlink" Target="https://sozdik.kz/ru/dictionary/translate/kk/ru/&#1073;&#1072;&#1171;&#1076;&#1072;&#1088;&#1083;&#1072;&#1084;&#1072;&#1083;&#1072;&#1091;/" TargetMode="External"/><Relationship Id="rId48" Type="http://schemas.openxmlformats.org/officeDocument/2006/relationships/header" Target="header2.xml"/><Relationship Id="rId8" Type="http://schemas.openxmlformats.org/officeDocument/2006/relationships/hyperlink" Target="https://nur-sultan3d.kz/art/museum/nationalmuseu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15528</Words>
  <Characters>88511</Characters>
  <Application>Microsoft Office Word</Application>
  <DocSecurity>8</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2020-08-29T03:48:00Z</dcterms:created>
  <dcterms:modified xsi:type="dcterms:W3CDTF">2020-08-29T03:48:00Z</dcterms:modified>
</cp:coreProperties>
</file>