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AF" w:rsidRPr="001D5808" w:rsidRDefault="00E74DAF" w:rsidP="00E74DAF">
      <w:pPr>
        <w:jc w:val="right"/>
        <w:rPr>
          <w:b/>
        </w:rPr>
      </w:pPr>
      <w:r w:rsidRPr="001D5808">
        <w:rPr>
          <w:b/>
        </w:rPr>
        <w:t>Утверждаю</w:t>
      </w:r>
      <w:r w:rsidR="001553F8">
        <w:rPr>
          <w:b/>
        </w:rPr>
        <w:t>:</w:t>
      </w:r>
    </w:p>
    <w:p w:rsidR="00E74DAF" w:rsidRPr="001D5808" w:rsidRDefault="00E74DAF" w:rsidP="00E74DAF">
      <w:pPr>
        <w:jc w:val="right"/>
        <w:rPr>
          <w:b/>
        </w:rPr>
      </w:pPr>
      <w:r w:rsidRPr="001D5808">
        <w:rPr>
          <w:b/>
        </w:rPr>
        <w:t xml:space="preserve">     Руководитель </w:t>
      </w:r>
      <w:r w:rsidR="004B14A5" w:rsidRPr="001D5808">
        <w:rPr>
          <w:b/>
        </w:rPr>
        <w:t>К</w:t>
      </w:r>
      <w:r w:rsidRPr="001D5808">
        <w:rPr>
          <w:b/>
        </w:rPr>
        <w:t>ГКП «</w:t>
      </w:r>
      <w:proofErr w:type="gramStart"/>
      <w:r w:rsidRPr="001D5808">
        <w:rPr>
          <w:b/>
        </w:rPr>
        <w:t>Ясли-сад</w:t>
      </w:r>
      <w:proofErr w:type="gramEnd"/>
      <w:r w:rsidRPr="001D5808">
        <w:rPr>
          <w:b/>
        </w:rPr>
        <w:t xml:space="preserve"> №2»</w:t>
      </w:r>
    </w:p>
    <w:p w:rsidR="00E74DAF" w:rsidRDefault="00E74DAF" w:rsidP="00E74DAF">
      <w:pPr>
        <w:jc w:val="right"/>
        <w:rPr>
          <w:sz w:val="28"/>
          <w:szCs w:val="28"/>
        </w:rPr>
      </w:pPr>
      <w:proofErr w:type="spellStart"/>
      <w:r w:rsidRPr="001D5808">
        <w:rPr>
          <w:b/>
        </w:rPr>
        <w:t>______________Бондарцова</w:t>
      </w:r>
      <w:proofErr w:type="spellEnd"/>
      <w:r w:rsidRPr="001D5808">
        <w:rPr>
          <w:b/>
        </w:rPr>
        <w:t xml:space="preserve"> О.М</w:t>
      </w:r>
      <w:r>
        <w:rPr>
          <w:sz w:val="28"/>
          <w:szCs w:val="28"/>
        </w:rPr>
        <w:t>.</w:t>
      </w:r>
    </w:p>
    <w:p w:rsidR="00E74DAF" w:rsidRDefault="00E74DAF" w:rsidP="00E74DAF">
      <w:pPr>
        <w:jc w:val="center"/>
        <w:rPr>
          <w:b/>
        </w:rPr>
      </w:pPr>
    </w:p>
    <w:p w:rsidR="00E74DAF" w:rsidRPr="00E74DAF" w:rsidRDefault="00E74DAF" w:rsidP="00E74DAF">
      <w:pPr>
        <w:jc w:val="center"/>
        <w:rPr>
          <w:b/>
          <w:sz w:val="22"/>
          <w:szCs w:val="22"/>
        </w:rPr>
      </w:pPr>
      <w:r w:rsidRPr="00E74DAF">
        <w:rPr>
          <w:b/>
          <w:sz w:val="22"/>
          <w:szCs w:val="22"/>
        </w:rPr>
        <w:t>ПЛАН</w:t>
      </w:r>
      <w:r w:rsidR="00DA512E">
        <w:rPr>
          <w:b/>
          <w:sz w:val="22"/>
          <w:szCs w:val="22"/>
          <w:lang w:val="kk-KZ"/>
        </w:rPr>
        <w:t xml:space="preserve"> УЧЕБНО-ВОСПИТАТЕЛЬНОЙ</w:t>
      </w:r>
      <w:r w:rsidRPr="00E74DAF">
        <w:rPr>
          <w:b/>
          <w:sz w:val="22"/>
          <w:szCs w:val="22"/>
        </w:rPr>
        <w:t xml:space="preserve"> РАБОТЫ НА </w:t>
      </w:r>
      <w:r w:rsidR="0016544A">
        <w:rPr>
          <w:b/>
          <w:sz w:val="22"/>
          <w:szCs w:val="22"/>
        </w:rPr>
        <w:t>ОКТЯБРЬ</w:t>
      </w:r>
      <w:r w:rsidRPr="00E74DAF">
        <w:rPr>
          <w:b/>
          <w:sz w:val="22"/>
          <w:szCs w:val="22"/>
        </w:rPr>
        <w:t xml:space="preserve"> 2021г.</w:t>
      </w:r>
    </w:p>
    <w:p w:rsidR="00E74DAF" w:rsidRPr="00E74DAF" w:rsidRDefault="00E74DAF" w:rsidP="00E74DAF">
      <w:pPr>
        <w:jc w:val="center"/>
        <w:rPr>
          <w:b/>
          <w:sz w:val="22"/>
          <w:szCs w:val="2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2126"/>
        <w:gridCol w:w="1276"/>
      </w:tblGrid>
      <w:tr w:rsidR="00E74DAF" w:rsidRPr="00E74DAF" w:rsidTr="001D5808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F" w:rsidRPr="00E74DAF" w:rsidRDefault="00E74DAF" w:rsidP="00E74DAF">
            <w:pPr>
              <w:spacing w:line="276" w:lineRule="auto"/>
              <w:jc w:val="center"/>
              <w:rPr>
                <w:b/>
              </w:rPr>
            </w:pPr>
            <w:r w:rsidRPr="00E74DA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F" w:rsidRPr="00E74DAF" w:rsidRDefault="00E74DAF" w:rsidP="00CD6A5A">
            <w:pPr>
              <w:spacing w:line="276" w:lineRule="auto"/>
              <w:jc w:val="center"/>
              <w:rPr>
                <w:b/>
              </w:rPr>
            </w:pPr>
            <w:r w:rsidRPr="00E74DAF">
              <w:rPr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F" w:rsidRPr="00E74DAF" w:rsidRDefault="00E74DAF" w:rsidP="00CD6A5A">
            <w:pPr>
              <w:spacing w:line="276" w:lineRule="auto"/>
              <w:rPr>
                <w:b/>
              </w:rPr>
            </w:pPr>
            <w:r w:rsidRPr="00E74DAF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F" w:rsidRPr="00E74DAF" w:rsidRDefault="00E74DAF" w:rsidP="00CD6A5A">
            <w:pPr>
              <w:spacing w:line="276" w:lineRule="auto"/>
              <w:jc w:val="center"/>
              <w:rPr>
                <w:b/>
              </w:rPr>
            </w:pPr>
            <w:r w:rsidRPr="00E74DAF">
              <w:rPr>
                <w:b/>
                <w:sz w:val="22"/>
                <w:szCs w:val="22"/>
              </w:rPr>
              <w:t>Срок</w:t>
            </w:r>
            <w:r w:rsidR="001909DF">
              <w:rPr>
                <w:b/>
                <w:sz w:val="22"/>
                <w:szCs w:val="22"/>
              </w:rPr>
              <w:t>и</w:t>
            </w:r>
          </w:p>
        </w:tc>
      </w:tr>
      <w:tr w:rsidR="00E74DAF" w:rsidRPr="00E74DAF" w:rsidTr="001D5808">
        <w:trPr>
          <w:trHeight w:val="262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F" w:rsidRPr="00E74DAF" w:rsidRDefault="00E74DAF" w:rsidP="00CD6A5A">
            <w:pPr>
              <w:spacing w:line="276" w:lineRule="auto"/>
              <w:jc w:val="center"/>
              <w:rPr>
                <w:b/>
              </w:rPr>
            </w:pPr>
            <w:r w:rsidRPr="00E74DAF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E74DAF">
              <w:rPr>
                <w:b/>
                <w:sz w:val="22"/>
                <w:szCs w:val="22"/>
              </w:rPr>
              <w:t>Методическая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F" w:rsidRPr="00E74DAF" w:rsidRDefault="00E74DAF" w:rsidP="00CD6A5A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E74DAF" w:rsidRPr="00E74DAF" w:rsidTr="001D5808">
        <w:trPr>
          <w:trHeight w:val="2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F" w:rsidRPr="00E74DAF" w:rsidRDefault="00BE7D9B" w:rsidP="00CD6A5A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="00E74DAF" w:rsidRPr="00E74DAF">
              <w:rPr>
                <w:sz w:val="22"/>
                <w:szCs w:val="22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DF" w:rsidRPr="001434CD" w:rsidRDefault="001909DF" w:rsidP="001909DF">
            <w:pPr>
              <w:rPr>
                <w:b/>
                <w:lang w:val="kk-KZ"/>
              </w:rPr>
            </w:pPr>
            <w:r w:rsidRPr="001434CD">
              <w:rPr>
                <w:b/>
                <w:lang w:val="kk-KZ"/>
              </w:rPr>
              <w:t>Педсовет тематический</w:t>
            </w:r>
          </w:p>
          <w:p w:rsidR="00E74DAF" w:rsidRPr="00E74DAF" w:rsidRDefault="001909DF" w:rsidP="001909DF">
            <w:pPr>
              <w:shd w:val="clear" w:color="auto" w:fill="FFFFFF"/>
              <w:spacing w:line="276" w:lineRule="auto"/>
              <w:ind w:left="24"/>
              <w:rPr>
                <w:spacing w:val="-1"/>
              </w:rPr>
            </w:pPr>
            <w:r w:rsidRPr="001909DF">
              <w:rPr>
                <w:rFonts w:asciiTheme="majorBidi" w:hAnsiTheme="majorBidi" w:cstheme="majorBidi"/>
                <w:iCs/>
              </w:rPr>
              <w:t xml:space="preserve">Тема: «Пути  и средства оптимизации познавательной деятельности детей дошкольного возраста </w:t>
            </w:r>
            <w:r w:rsidRPr="001909DF">
              <w:rPr>
                <w:rFonts w:asciiTheme="majorBidi" w:hAnsiTheme="majorBidi" w:cstheme="majorBidi"/>
                <w:iCs/>
                <w:lang w:val="kk-KZ"/>
              </w:rPr>
              <w:t xml:space="preserve">при ОУД </w:t>
            </w:r>
            <w:r w:rsidRPr="001909DF">
              <w:rPr>
                <w:rFonts w:asciiTheme="majorBidi" w:hAnsiTheme="majorBidi" w:cstheme="majorBidi"/>
                <w:iCs/>
              </w:rPr>
              <w:t xml:space="preserve"> и внеурочное время»</w:t>
            </w:r>
            <w:r w:rsidRPr="001909DF">
              <w:rPr>
                <w:rFonts w:asciiTheme="majorBidi" w:hAnsiTheme="majorBidi" w:cstheme="majorBidi"/>
                <w:iCs/>
                <w:lang w:val="kk-KZ"/>
              </w:rPr>
              <w:t xml:space="preserve"> (круглый стол</w:t>
            </w:r>
            <w:r>
              <w:rPr>
                <w:rFonts w:asciiTheme="majorBidi" w:hAnsiTheme="majorBidi" w:cstheme="majorBidi"/>
                <w:iCs/>
                <w:lang w:val="kk-KZ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C4" w:rsidRPr="00B725C4" w:rsidRDefault="00B725C4" w:rsidP="00B725C4">
            <w:pPr>
              <w:jc w:val="center"/>
              <w:rPr>
                <w:bCs/>
                <w:lang w:val="kk-KZ"/>
              </w:rPr>
            </w:pPr>
            <w:r w:rsidRPr="00B725C4">
              <w:rPr>
                <w:bCs/>
                <w:lang w:val="kk-KZ"/>
              </w:rPr>
              <w:t>Барамбаева Б.С.</w:t>
            </w:r>
          </w:p>
          <w:p w:rsidR="00B725C4" w:rsidRPr="00B725C4" w:rsidRDefault="00B725C4" w:rsidP="00B725C4">
            <w:pPr>
              <w:jc w:val="center"/>
              <w:rPr>
                <w:bCs/>
                <w:lang w:val="kk-KZ"/>
              </w:rPr>
            </w:pPr>
            <w:r w:rsidRPr="00B725C4">
              <w:rPr>
                <w:bCs/>
                <w:lang w:val="kk-KZ"/>
              </w:rPr>
              <w:t>Стинская В.И.</w:t>
            </w:r>
          </w:p>
          <w:p w:rsidR="00B725C4" w:rsidRPr="00B725C4" w:rsidRDefault="00B725C4" w:rsidP="00B725C4">
            <w:pPr>
              <w:jc w:val="center"/>
              <w:rPr>
                <w:bCs/>
                <w:lang w:val="kk-KZ"/>
              </w:rPr>
            </w:pPr>
            <w:r w:rsidRPr="00B725C4">
              <w:rPr>
                <w:bCs/>
                <w:lang w:val="kk-KZ"/>
              </w:rPr>
              <w:t>Коккезова А.К.-</w:t>
            </w:r>
            <w:r>
              <w:rPr>
                <w:bCs/>
                <w:lang w:val="kk-KZ"/>
              </w:rPr>
              <w:t>педагог-</w:t>
            </w:r>
            <w:r w:rsidRPr="00B725C4">
              <w:rPr>
                <w:bCs/>
                <w:lang w:val="kk-KZ"/>
              </w:rPr>
              <w:t>психолог</w:t>
            </w:r>
            <w:r>
              <w:rPr>
                <w:bCs/>
                <w:lang w:val="kk-KZ"/>
              </w:rPr>
              <w:t>,в</w:t>
            </w:r>
            <w:r w:rsidRPr="00B725C4">
              <w:rPr>
                <w:bCs/>
                <w:lang w:val="kk-KZ"/>
              </w:rPr>
              <w:t>оспитатели средней, старшей и подготов. групп</w:t>
            </w:r>
          </w:p>
          <w:p w:rsidR="00E74DAF" w:rsidRPr="00E74DAF" w:rsidRDefault="00B725C4" w:rsidP="00D65390">
            <w:pPr>
              <w:jc w:val="center"/>
            </w:pPr>
            <w:r w:rsidRPr="00B725C4">
              <w:rPr>
                <w:bCs/>
                <w:lang w:val="kk-KZ"/>
              </w:rPr>
              <w:t>Нуритдинова А.К-логопед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DF" w:rsidRPr="00B725C4" w:rsidRDefault="001909DF" w:rsidP="001909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25C4">
              <w:rPr>
                <w:color w:val="000000"/>
                <w:lang w:val="kk-KZ"/>
              </w:rPr>
              <w:t>27</w:t>
            </w:r>
            <w:r w:rsidRPr="00B725C4">
              <w:rPr>
                <w:color w:val="000000"/>
              </w:rPr>
              <w:t>.1</w:t>
            </w:r>
            <w:r w:rsidRPr="00B725C4">
              <w:rPr>
                <w:color w:val="000000"/>
                <w:lang w:val="kk-KZ"/>
              </w:rPr>
              <w:t>0</w:t>
            </w:r>
            <w:r w:rsidRPr="00B725C4">
              <w:rPr>
                <w:color w:val="000000"/>
              </w:rPr>
              <w:t>.</w:t>
            </w:r>
          </w:p>
          <w:p w:rsidR="00E74DAF" w:rsidRPr="00E74DAF" w:rsidRDefault="00E74DAF" w:rsidP="001909DF">
            <w:pPr>
              <w:spacing w:line="276" w:lineRule="auto"/>
            </w:pPr>
          </w:p>
        </w:tc>
      </w:tr>
      <w:tr w:rsidR="00E74DAF" w:rsidRPr="00E74DAF" w:rsidTr="001D5808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F" w:rsidRPr="00E74DAF" w:rsidRDefault="00BE7D9B" w:rsidP="00CD6A5A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="00E74DAF" w:rsidRPr="00E74DAF">
              <w:rPr>
                <w:sz w:val="22"/>
                <w:szCs w:val="22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CD" w:rsidRDefault="00E74DAF" w:rsidP="00CD6A5A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E74DA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434CD">
              <w:rPr>
                <w:rFonts w:eastAsiaTheme="minorHAnsi"/>
                <w:b/>
                <w:sz w:val="22"/>
                <w:szCs w:val="22"/>
                <w:lang w:eastAsia="en-US"/>
              </w:rPr>
              <w:t>Педчас</w:t>
            </w:r>
            <w:proofErr w:type="spellEnd"/>
            <w:r w:rsidR="001434CD">
              <w:rPr>
                <w:rFonts w:eastAsiaTheme="minorHAnsi"/>
                <w:b/>
                <w:sz w:val="22"/>
                <w:szCs w:val="22"/>
                <w:lang w:eastAsia="en-US"/>
              </w:rPr>
              <w:t>:</w:t>
            </w:r>
          </w:p>
          <w:p w:rsidR="00E74DAF" w:rsidRDefault="001434CD" w:rsidP="00CD6A5A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1434CD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«</w:t>
            </w:r>
            <w:r w:rsidRPr="001434CD">
              <w:rPr>
                <w:rFonts w:asciiTheme="majorBidi" w:hAnsiTheme="majorBidi" w:cstheme="majorBidi"/>
              </w:rPr>
              <w:t xml:space="preserve">Эффективность использования </w:t>
            </w:r>
            <w:proofErr w:type="spellStart"/>
            <w:r w:rsidRPr="001434CD">
              <w:rPr>
                <w:rFonts w:asciiTheme="majorBidi" w:hAnsiTheme="majorBidi" w:cstheme="majorBidi"/>
              </w:rPr>
              <w:t>Триз</w:t>
            </w:r>
            <w:proofErr w:type="spellEnd"/>
            <w:r w:rsidRPr="001434CD">
              <w:rPr>
                <w:rFonts w:asciiTheme="majorBidi" w:hAnsiTheme="majorBidi" w:cstheme="majorBidi"/>
              </w:rPr>
              <w:t xml:space="preserve"> технологии в ОУД</w:t>
            </w:r>
            <w:r>
              <w:rPr>
                <w:rFonts w:asciiTheme="majorBidi" w:hAnsiTheme="majorBidi" w:cstheme="majorBidi"/>
              </w:rPr>
              <w:t>»</w:t>
            </w:r>
          </w:p>
          <w:p w:rsidR="001434CD" w:rsidRPr="001434CD" w:rsidRDefault="001434CD" w:rsidP="001434CD">
            <w:pPr>
              <w:spacing w:line="25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434CD">
              <w:rPr>
                <w:rFonts w:asciiTheme="majorBidi" w:hAnsiTheme="majorBidi" w:cstheme="majorBidi"/>
              </w:rPr>
              <w:t>Система работы по ФЭМП в соответствии с ГОСДВО</w:t>
            </w:r>
          </w:p>
          <w:p w:rsidR="001434CD" w:rsidRPr="001434CD" w:rsidRDefault="001434CD" w:rsidP="001434CD">
            <w:pPr>
              <w:spacing w:line="276" w:lineRule="auto"/>
              <w:jc w:val="both"/>
            </w:pPr>
            <w:r w:rsidRPr="001434CD">
              <w:rPr>
                <w:rFonts w:asciiTheme="majorBidi" w:hAnsiTheme="majorBidi" w:cstheme="majorBidi"/>
              </w:rPr>
              <w:t xml:space="preserve"> Педагогический тренинг «Математика вокруг нас»</w:t>
            </w:r>
          </w:p>
          <w:p w:rsidR="00E74DAF" w:rsidRPr="00E74DAF" w:rsidRDefault="00E74DAF" w:rsidP="00CD6A5A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8" w:rsidRDefault="00577B68" w:rsidP="00577B68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Барамбаева</w:t>
            </w:r>
            <w:proofErr w:type="spellEnd"/>
            <w:r>
              <w:rPr>
                <w:sz w:val="22"/>
                <w:szCs w:val="22"/>
              </w:rPr>
              <w:t xml:space="preserve"> Б.С.</w:t>
            </w:r>
          </w:p>
          <w:p w:rsidR="00E74DAF" w:rsidRPr="00E74DAF" w:rsidRDefault="00577B68" w:rsidP="00577B68">
            <w:pPr>
              <w:spacing w:line="276" w:lineRule="auto"/>
            </w:pPr>
            <w:r>
              <w:rPr>
                <w:sz w:val="22"/>
                <w:szCs w:val="22"/>
              </w:rPr>
              <w:t>Стинская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9" w:rsidRDefault="001434CD" w:rsidP="001434CD">
            <w:pPr>
              <w:spacing w:line="256" w:lineRule="auto"/>
              <w:jc w:val="both"/>
              <w:rPr>
                <w:rFonts w:asciiTheme="majorBidi" w:hAnsiTheme="majorBidi" w:cstheme="majorBidi"/>
              </w:rPr>
            </w:pPr>
            <w:r w:rsidRPr="001434CD">
              <w:rPr>
                <w:rFonts w:asciiTheme="majorBidi" w:hAnsiTheme="majorBidi" w:cstheme="majorBidi"/>
              </w:rPr>
              <w:t>14</w:t>
            </w:r>
            <w:r>
              <w:rPr>
                <w:rFonts w:asciiTheme="majorBidi" w:hAnsiTheme="majorBidi" w:cstheme="majorBidi"/>
              </w:rPr>
              <w:t xml:space="preserve">.10 </w:t>
            </w:r>
          </w:p>
          <w:p w:rsidR="001434CD" w:rsidRDefault="001434CD" w:rsidP="001434CD">
            <w:pPr>
              <w:spacing w:line="256" w:lineRule="auto"/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он-лайн</w:t>
            </w:r>
            <w:proofErr w:type="spellEnd"/>
            <w:r w:rsidRPr="001434CD">
              <w:rPr>
                <w:rFonts w:asciiTheme="majorBidi" w:hAnsiTheme="majorBidi" w:cstheme="majorBidi"/>
              </w:rPr>
              <w:t>,</w:t>
            </w:r>
          </w:p>
          <w:p w:rsidR="00577B68" w:rsidRDefault="001434CD" w:rsidP="001434CD">
            <w:pPr>
              <w:spacing w:line="256" w:lineRule="auto"/>
              <w:jc w:val="both"/>
              <w:rPr>
                <w:rFonts w:asciiTheme="majorBidi" w:hAnsiTheme="majorBidi" w:cstheme="majorBidi"/>
              </w:rPr>
            </w:pPr>
            <w:r w:rsidRPr="001434CD">
              <w:rPr>
                <w:rFonts w:asciiTheme="majorBidi" w:hAnsiTheme="majorBidi" w:cstheme="majorBidi"/>
              </w:rPr>
              <w:t xml:space="preserve"> </w:t>
            </w:r>
          </w:p>
          <w:p w:rsidR="001434CD" w:rsidRDefault="001434CD" w:rsidP="001434CD">
            <w:pPr>
              <w:spacing w:line="256" w:lineRule="auto"/>
              <w:jc w:val="both"/>
              <w:rPr>
                <w:rFonts w:asciiTheme="majorBidi" w:hAnsiTheme="majorBidi" w:cstheme="majorBidi"/>
              </w:rPr>
            </w:pPr>
            <w:r w:rsidRPr="001434CD">
              <w:rPr>
                <w:rFonts w:asciiTheme="majorBidi" w:hAnsiTheme="majorBidi" w:cstheme="majorBidi"/>
              </w:rPr>
              <w:t>21.10</w:t>
            </w:r>
          </w:p>
          <w:p w:rsidR="001434CD" w:rsidRPr="001434CD" w:rsidRDefault="001434CD" w:rsidP="001434CD">
            <w:pPr>
              <w:spacing w:line="256" w:lineRule="auto"/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оф</w:t>
            </w:r>
            <w:r w:rsidR="00927B31">
              <w:rPr>
                <w:rFonts w:asciiTheme="majorBidi" w:hAnsiTheme="majorBidi" w:cstheme="majorBidi"/>
              </w:rPr>
              <w:t>ф</w:t>
            </w:r>
            <w:r>
              <w:rPr>
                <w:rFonts w:asciiTheme="majorBidi" w:hAnsiTheme="majorBidi" w:cstheme="majorBidi"/>
              </w:rPr>
              <w:t>лайн</w:t>
            </w:r>
            <w:proofErr w:type="spellEnd"/>
            <w:r w:rsidRPr="001434CD">
              <w:rPr>
                <w:rFonts w:asciiTheme="majorBidi" w:hAnsiTheme="majorBidi" w:cstheme="majorBidi"/>
              </w:rPr>
              <w:t xml:space="preserve"> </w:t>
            </w:r>
          </w:p>
          <w:p w:rsidR="00E74DAF" w:rsidRPr="00E74DAF" w:rsidRDefault="001434CD" w:rsidP="001434CD">
            <w:pPr>
              <w:spacing w:line="276" w:lineRule="auto"/>
            </w:pPr>
            <w:r w:rsidRPr="001434CD">
              <w:rPr>
                <w:rFonts w:asciiTheme="majorBidi" w:hAnsiTheme="majorBidi" w:cstheme="majorBidi"/>
              </w:rPr>
              <w:t>.</w:t>
            </w:r>
          </w:p>
        </w:tc>
      </w:tr>
      <w:tr w:rsidR="00395B8E" w:rsidRPr="00E74DAF" w:rsidTr="001D5808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8E" w:rsidRDefault="00395B8E" w:rsidP="00CD6A5A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  <w:r w:rsidR="00815DCA">
              <w:rPr>
                <w:sz w:val="22"/>
                <w:szCs w:val="22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8E" w:rsidRDefault="00395B8E" w:rsidP="00CD6A5A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Заседание творческой группы:</w:t>
            </w:r>
          </w:p>
          <w:p w:rsidR="00395B8E" w:rsidRPr="00A544FB" w:rsidRDefault="00395B8E" w:rsidP="00395B8E">
            <w:pPr>
              <w:spacing w:line="254" w:lineRule="auto"/>
              <w:jc w:val="both"/>
            </w:pPr>
            <w:r w:rsidRPr="00815DCA">
              <w:rPr>
                <w:bCs/>
              </w:rPr>
              <w:t>Тема</w:t>
            </w:r>
            <w:proofErr w:type="gramStart"/>
            <w:r w:rsidRPr="00815DCA">
              <w:rPr>
                <w:bCs/>
              </w:rPr>
              <w:t>:</w:t>
            </w:r>
            <w:r w:rsidRPr="00815DCA">
              <w:t>«</w:t>
            </w:r>
            <w:proofErr w:type="gramEnd"/>
            <w:r>
              <w:rPr>
                <w:rFonts w:asciiTheme="majorBidi" w:hAnsiTheme="majorBidi" w:cstheme="majorBidi"/>
              </w:rPr>
              <w:t>Формирование здорового образа жизни и укрепление здоровья детей дошкольного возраста в ОУД и вне занятий в детском саду</w:t>
            </w:r>
            <w:r>
              <w:t xml:space="preserve">» </w:t>
            </w:r>
          </w:p>
          <w:p w:rsidR="00395B8E" w:rsidRPr="00815DCA" w:rsidRDefault="00395B8E" w:rsidP="00815DC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15DCA">
              <w:rPr>
                <w:rFonts w:eastAsiaTheme="minorHAnsi"/>
                <w:sz w:val="22"/>
                <w:szCs w:val="22"/>
                <w:lang w:eastAsia="en-US"/>
              </w:rPr>
              <w:t xml:space="preserve">Разработка конспектов занятий и мероприятий для методической рекомендации «Тропинка </w:t>
            </w:r>
            <w:r w:rsidR="00815DCA">
              <w:rPr>
                <w:rFonts w:eastAsiaTheme="minorHAnsi"/>
                <w:sz w:val="22"/>
                <w:szCs w:val="22"/>
                <w:lang w:eastAsia="en-US"/>
              </w:rPr>
              <w:t xml:space="preserve"> к </w:t>
            </w:r>
            <w:r w:rsidRPr="00815DCA">
              <w:rPr>
                <w:rFonts w:eastAsiaTheme="minorHAnsi"/>
                <w:sz w:val="22"/>
                <w:szCs w:val="22"/>
                <w:lang w:eastAsia="en-US"/>
              </w:rPr>
              <w:t>здоровь</w:t>
            </w:r>
            <w:r w:rsidR="00815DCA">
              <w:rPr>
                <w:rFonts w:eastAsiaTheme="minorHAnsi"/>
                <w:sz w:val="22"/>
                <w:szCs w:val="22"/>
                <w:lang w:eastAsia="en-US"/>
              </w:rPr>
              <w:t>ю</w:t>
            </w:r>
            <w:r w:rsidRPr="00815DCA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8E" w:rsidRDefault="00395B8E" w:rsidP="00577B68">
            <w:pPr>
              <w:spacing w:line="276" w:lineRule="auto"/>
            </w:pPr>
            <w:r>
              <w:rPr>
                <w:sz w:val="22"/>
                <w:szCs w:val="22"/>
              </w:rPr>
              <w:t>Стинская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8E" w:rsidRPr="001434CD" w:rsidRDefault="00815DCA" w:rsidP="001434CD">
            <w:pPr>
              <w:spacing w:line="25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22.10</w:t>
            </w:r>
          </w:p>
        </w:tc>
      </w:tr>
      <w:tr w:rsidR="00BA6CE8" w:rsidRPr="00E74DAF" w:rsidTr="001D5808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E8" w:rsidRDefault="00BA6CE8" w:rsidP="00CD6A5A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E8" w:rsidRPr="00BA6CE8" w:rsidRDefault="00BA6CE8" w:rsidP="00BA6CE8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BA6CE8">
              <w:rPr>
                <w:rFonts w:asciiTheme="majorBidi" w:hAnsiTheme="majorBidi" w:cstheme="majorBidi"/>
                <w:b/>
                <w:color w:val="000000"/>
              </w:rPr>
              <w:t>Круглый стол</w:t>
            </w:r>
            <w:r w:rsidRPr="00BA6CE8">
              <w:rPr>
                <w:rFonts w:asciiTheme="majorBidi" w:hAnsiTheme="majorBidi" w:cstheme="majorBidi"/>
                <w:color w:val="000000"/>
              </w:rPr>
              <w:t xml:space="preserve"> «Педагогическое общение»</w:t>
            </w:r>
            <w:r>
              <w:rPr>
                <w:rFonts w:asciiTheme="majorBidi" w:hAnsiTheme="majorBidi" w:cstheme="majorBidi"/>
                <w:color w:val="000000"/>
              </w:rPr>
              <w:t xml:space="preserve">- </w:t>
            </w:r>
            <w:r w:rsidRPr="00BA6CE8">
              <w:rPr>
                <w:rFonts w:asciiTheme="majorBidi" w:hAnsiTheme="majorBidi" w:cstheme="majorBidi"/>
                <w:color w:val="000000"/>
              </w:rPr>
              <w:t xml:space="preserve">заседание №1 обсуждение плана совместной работы  </w:t>
            </w:r>
            <w:proofErr w:type="spellStart"/>
            <w:r w:rsidRPr="00BA6CE8">
              <w:rPr>
                <w:rFonts w:asciiTheme="majorBidi" w:hAnsiTheme="majorBidi" w:cstheme="majorBidi"/>
                <w:color w:val="000000"/>
              </w:rPr>
              <w:t>д</w:t>
            </w:r>
            <w:proofErr w:type="spellEnd"/>
            <w:r w:rsidRPr="00BA6CE8">
              <w:rPr>
                <w:rFonts w:asciiTheme="majorBidi" w:hAnsiTheme="majorBidi" w:cstheme="majorBidi"/>
                <w:color w:val="000000"/>
              </w:rPr>
              <w:t>/сада и школы по преемственности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8" w:rsidRPr="00BA6CE8" w:rsidRDefault="001D5808" w:rsidP="00BA6CE8">
            <w:pPr>
              <w:spacing w:line="276" w:lineRule="auto"/>
            </w:pPr>
            <w:proofErr w:type="spellStart"/>
            <w:r>
              <w:rPr>
                <w:rFonts w:asciiTheme="majorBidi" w:hAnsiTheme="majorBidi" w:cstheme="majorBidi"/>
                <w:color w:val="000000"/>
              </w:rPr>
              <w:t>Барамбаева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Б.С.</w:t>
            </w:r>
            <w:r w:rsidR="00BA6CE8">
              <w:rPr>
                <w:rFonts w:asciiTheme="majorBidi" w:hAnsiTheme="majorBidi" w:cstheme="majorBidi"/>
                <w:color w:val="000000"/>
              </w:rPr>
              <w:t>, воспитатели предшкольных групп</w:t>
            </w:r>
            <w:r w:rsidR="00BA6CE8" w:rsidRPr="00BA6CE8">
              <w:rPr>
                <w:rFonts w:asciiTheme="majorBidi" w:hAnsiTheme="majorBidi" w:cstheme="majorBidi"/>
                <w:color w:val="000000"/>
              </w:rPr>
              <w:t xml:space="preserve">, психолог ДО и </w:t>
            </w:r>
            <w:r w:rsidR="00BA6CE8">
              <w:rPr>
                <w:rFonts w:asciiTheme="majorBidi" w:hAnsiTheme="majorBidi" w:cstheme="majorBidi"/>
                <w:color w:val="000000"/>
              </w:rPr>
              <w:t xml:space="preserve"> учителя </w:t>
            </w:r>
            <w:proofErr w:type="spellStart"/>
            <w:r w:rsidR="00BA6CE8">
              <w:rPr>
                <w:rFonts w:asciiTheme="majorBidi" w:hAnsiTheme="majorBidi" w:cstheme="majorBidi"/>
                <w:color w:val="000000"/>
              </w:rPr>
              <w:t>нач.кл</w:t>
            </w:r>
            <w:proofErr w:type="spellEnd"/>
            <w:r w:rsidR="00BA6CE8">
              <w:rPr>
                <w:rFonts w:asciiTheme="majorBidi" w:hAnsiTheme="majorBidi" w:cstheme="majorBidi"/>
                <w:color w:val="000000"/>
              </w:rPr>
              <w:t xml:space="preserve">., </w:t>
            </w:r>
            <w:r w:rsidR="00BA6CE8" w:rsidRPr="00BA6CE8">
              <w:rPr>
                <w:rFonts w:asciiTheme="majorBidi" w:hAnsiTheme="majorBidi" w:cstheme="majorBidi"/>
                <w:color w:val="000000"/>
              </w:rPr>
              <w:t>ЗДУР СОШ №21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8" w:rsidRDefault="00BA6CE8" w:rsidP="001434CD">
            <w:pPr>
              <w:spacing w:line="25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29.10</w:t>
            </w:r>
          </w:p>
        </w:tc>
      </w:tr>
      <w:tr w:rsidR="001434CD" w:rsidRPr="00E74DAF" w:rsidTr="001D5808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CD" w:rsidRPr="00815DCA" w:rsidRDefault="00815DCA" w:rsidP="00815DCA">
            <w:pPr>
              <w:spacing w:line="276" w:lineRule="auto"/>
            </w:pPr>
            <w:r w:rsidRPr="001D580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CD" w:rsidRPr="001434CD" w:rsidRDefault="001434CD" w:rsidP="00CD6A5A">
            <w:pPr>
              <w:spacing w:line="276" w:lineRule="auto"/>
              <w:jc w:val="both"/>
            </w:pPr>
            <w:r w:rsidRPr="001434CD">
              <w:rPr>
                <w:rFonts w:asciiTheme="majorBidi" w:hAnsiTheme="majorBidi" w:cstheme="majorBidi"/>
              </w:rPr>
              <w:t>Создание фото и видеотеки в ДО</w:t>
            </w:r>
            <w:r w:rsidRPr="001434CD">
              <w:rPr>
                <w:rFonts w:asciiTheme="majorBidi" w:hAnsiTheme="majorBidi" w:cstheme="majorBidi"/>
                <w:lang w:val="kk-KZ"/>
              </w:rPr>
              <w:t>О, работа сайта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8" w:rsidRDefault="00577B68" w:rsidP="00577B68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Барамбаева</w:t>
            </w:r>
            <w:proofErr w:type="spellEnd"/>
            <w:r>
              <w:rPr>
                <w:sz w:val="22"/>
                <w:szCs w:val="22"/>
              </w:rPr>
              <w:t xml:space="preserve"> Б.С.</w:t>
            </w:r>
          </w:p>
          <w:p w:rsidR="001434CD" w:rsidRPr="00E74DAF" w:rsidRDefault="00577B68" w:rsidP="00577B68">
            <w:pPr>
              <w:spacing w:line="276" w:lineRule="auto"/>
            </w:pPr>
            <w:r>
              <w:rPr>
                <w:sz w:val="22"/>
                <w:szCs w:val="22"/>
              </w:rPr>
              <w:t>Стинская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CD" w:rsidRPr="00E74DAF" w:rsidRDefault="001434CD" w:rsidP="00CD6A5A">
            <w:pPr>
              <w:spacing w:line="276" w:lineRule="auto"/>
            </w:pPr>
            <w:r w:rsidRPr="00E74DAF">
              <w:rPr>
                <w:sz w:val="22"/>
                <w:szCs w:val="22"/>
              </w:rPr>
              <w:t>В течение месяца</w:t>
            </w:r>
          </w:p>
        </w:tc>
      </w:tr>
      <w:tr w:rsidR="00577B68" w:rsidRPr="00E74DAF" w:rsidTr="001D5808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8" w:rsidRDefault="00815DCA" w:rsidP="00CD6A5A">
            <w:pPr>
              <w:spacing w:line="276" w:lineRule="auto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8" w:rsidRPr="00577B68" w:rsidRDefault="00577B68" w:rsidP="00CD6A5A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577B68">
              <w:rPr>
                <w:rFonts w:asciiTheme="majorBidi" w:hAnsiTheme="majorBidi" w:cstheme="majorBidi"/>
              </w:rPr>
              <w:t xml:space="preserve">Оформление  рекомендаций по  составлению  </w:t>
            </w:r>
            <w:r w:rsidRPr="00577B68">
              <w:rPr>
                <w:rFonts w:asciiTheme="majorBidi" w:hAnsiTheme="majorBidi" w:cstheme="majorBidi"/>
                <w:lang w:val="kk-KZ"/>
              </w:rPr>
              <w:t>образовательной</w:t>
            </w:r>
            <w:r w:rsidRPr="00577B68">
              <w:rPr>
                <w:rFonts w:asciiTheme="majorBidi" w:hAnsiTheme="majorBidi" w:cstheme="majorBidi"/>
              </w:rPr>
              <w:t xml:space="preserve"> программы </w:t>
            </w:r>
            <w:r w:rsidRPr="00577B68">
              <w:rPr>
                <w:rFonts w:asciiTheme="majorBidi" w:hAnsiTheme="majorBidi" w:cstheme="majorBidi"/>
                <w:lang w:val="kk-KZ"/>
              </w:rPr>
              <w:t xml:space="preserve"> для </w:t>
            </w:r>
            <w:r w:rsidRPr="00577B68">
              <w:rPr>
                <w:rFonts w:asciiTheme="majorBidi" w:hAnsiTheme="majorBidi" w:cstheme="majorBidi"/>
              </w:rPr>
              <w:t xml:space="preserve">педагога  в </w:t>
            </w:r>
            <w:r w:rsidRPr="00577B68">
              <w:rPr>
                <w:rFonts w:asciiTheme="majorBidi" w:hAnsiTheme="majorBidi" w:cstheme="majorBidi"/>
                <w:lang w:val="kk-KZ"/>
              </w:rPr>
              <w:t>соответствии ГОСДВО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8" w:rsidRDefault="00577B68" w:rsidP="00577B68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Барамбаева</w:t>
            </w:r>
            <w:proofErr w:type="spellEnd"/>
            <w:r>
              <w:rPr>
                <w:sz w:val="22"/>
                <w:szCs w:val="22"/>
              </w:rPr>
              <w:t xml:space="preserve"> Б.С.</w:t>
            </w:r>
          </w:p>
          <w:p w:rsidR="00577B68" w:rsidRDefault="00577B68" w:rsidP="00577B68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8" w:rsidRPr="00E74DAF" w:rsidRDefault="00577B68" w:rsidP="00CD6A5A">
            <w:pPr>
              <w:spacing w:line="276" w:lineRule="auto"/>
            </w:pPr>
            <w:r w:rsidRPr="00E74DAF">
              <w:rPr>
                <w:sz w:val="22"/>
                <w:szCs w:val="22"/>
              </w:rPr>
              <w:t>В течение месяца</w:t>
            </w:r>
          </w:p>
        </w:tc>
      </w:tr>
      <w:tr w:rsidR="00040A84" w:rsidRPr="00E74DAF" w:rsidTr="00040A84">
        <w:trPr>
          <w:trHeight w:val="20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4" w:rsidRPr="00E74DAF" w:rsidRDefault="00040A84" w:rsidP="00040A84">
            <w:pPr>
              <w:spacing w:line="276" w:lineRule="auto"/>
              <w:jc w:val="center"/>
            </w:pPr>
            <w:r w:rsidRPr="00E74DAF">
              <w:rPr>
                <w:b/>
                <w:sz w:val="22"/>
                <w:szCs w:val="22"/>
                <w:lang w:val="en-US"/>
              </w:rPr>
              <w:t>II</w:t>
            </w:r>
            <w:r w:rsidRPr="00E74DAF">
              <w:rPr>
                <w:b/>
                <w:sz w:val="22"/>
                <w:szCs w:val="22"/>
              </w:rPr>
              <w:t xml:space="preserve"> Психолого-педагогическ</w:t>
            </w:r>
            <w:r>
              <w:rPr>
                <w:b/>
                <w:sz w:val="22"/>
                <w:szCs w:val="22"/>
              </w:rPr>
              <w:t>ая деятельность</w:t>
            </w:r>
          </w:p>
        </w:tc>
      </w:tr>
      <w:tr w:rsidR="00040A84" w:rsidRPr="00E74DAF" w:rsidTr="001D5808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4" w:rsidRDefault="00815DCA" w:rsidP="00CD6A5A">
            <w:pPr>
              <w:spacing w:line="276" w:lineRule="auto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4" w:rsidRPr="00577B68" w:rsidRDefault="00DE6130" w:rsidP="001D5808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Психологическое сопровождение процесса адаптации в младших группах. </w:t>
            </w:r>
            <w:proofErr w:type="spellStart"/>
            <w:r>
              <w:rPr>
                <w:rFonts w:asciiTheme="majorBidi" w:hAnsiTheme="majorBidi" w:cstheme="majorBidi"/>
              </w:rPr>
              <w:t>Итоги</w:t>
            </w:r>
            <w:proofErr w:type="gramStart"/>
            <w:r>
              <w:rPr>
                <w:rFonts w:asciiTheme="majorBidi" w:hAnsiTheme="majorBidi" w:cstheme="majorBidi"/>
              </w:rPr>
              <w:t>.А</w:t>
            </w:r>
            <w:proofErr w:type="gramEnd"/>
            <w:r>
              <w:rPr>
                <w:rFonts w:asciiTheme="majorBidi" w:hAnsiTheme="majorBidi" w:cstheme="majorBidi"/>
              </w:rPr>
              <w:t>нкетирование</w:t>
            </w:r>
            <w:proofErr w:type="spellEnd"/>
            <w:r>
              <w:rPr>
                <w:rFonts w:asciiTheme="majorBidi" w:hAnsiTheme="majorBidi" w:cstheme="majorBidi"/>
              </w:rPr>
              <w:t xml:space="preserve"> по вопросам адаптации детей младшего </w:t>
            </w:r>
            <w:proofErr w:type="spellStart"/>
            <w:r>
              <w:rPr>
                <w:rFonts w:asciiTheme="majorBidi" w:hAnsiTheme="majorBidi" w:cstheme="majorBidi"/>
              </w:rPr>
              <w:t>возраста.Психодиагностика</w:t>
            </w:r>
            <w:proofErr w:type="spellEnd"/>
            <w:r>
              <w:rPr>
                <w:rFonts w:asciiTheme="majorBidi" w:hAnsiTheme="majorBidi" w:cstheme="majorBidi"/>
              </w:rPr>
              <w:t xml:space="preserve"> познавательных процессов в старших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84" w:rsidRDefault="00DE6130" w:rsidP="00577B68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Коккезова</w:t>
            </w:r>
            <w:proofErr w:type="spellEnd"/>
            <w:r>
              <w:rPr>
                <w:sz w:val="22"/>
                <w:szCs w:val="22"/>
              </w:rPr>
              <w:t xml:space="preserve"> А.К. педагог-</w:t>
            </w:r>
            <w:r w:rsidRPr="00E74DAF">
              <w:rPr>
                <w:sz w:val="22"/>
                <w:szCs w:val="22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84" w:rsidRPr="00E74DAF" w:rsidRDefault="00DE6130" w:rsidP="00CD6A5A">
            <w:pPr>
              <w:spacing w:line="276" w:lineRule="auto"/>
            </w:pPr>
            <w:r w:rsidRPr="00E74DAF">
              <w:rPr>
                <w:sz w:val="22"/>
                <w:szCs w:val="22"/>
              </w:rPr>
              <w:t>В течение месяца</w:t>
            </w:r>
          </w:p>
        </w:tc>
      </w:tr>
      <w:tr w:rsidR="00DE6130" w:rsidRPr="00E74DAF" w:rsidTr="001D580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30" w:rsidRDefault="00815DCA" w:rsidP="00CD6A5A">
            <w:pPr>
              <w:spacing w:line="276" w:lineRule="auto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30" w:rsidRDefault="00DE6130" w:rsidP="00DE6130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Логопедическое сопровождение детей с ООП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0" w:rsidRDefault="00DE6130" w:rsidP="001D5808">
            <w:pPr>
              <w:spacing w:line="276" w:lineRule="auto"/>
            </w:pPr>
            <w:r w:rsidRPr="00B725C4">
              <w:rPr>
                <w:bCs/>
                <w:lang w:val="kk-KZ"/>
              </w:rPr>
              <w:t>Нуритдинова А.К</w:t>
            </w:r>
            <w:r>
              <w:rPr>
                <w:bCs/>
                <w:lang w:val="kk-KZ"/>
              </w:rPr>
              <w:t>,педагог</w:t>
            </w:r>
            <w:r w:rsidRPr="00B725C4">
              <w:rPr>
                <w:bCs/>
                <w:lang w:val="kk-KZ"/>
              </w:rPr>
              <w:t>-</w:t>
            </w:r>
            <w:r w:rsidRPr="00B725C4">
              <w:rPr>
                <w:bCs/>
                <w:lang w:val="kk-KZ"/>
              </w:rPr>
              <w:lastRenderedPageBreak/>
              <w:t>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0" w:rsidRPr="00E74DAF" w:rsidRDefault="00DE6130" w:rsidP="00CD6A5A">
            <w:pPr>
              <w:spacing w:line="276" w:lineRule="auto"/>
            </w:pPr>
            <w:r w:rsidRPr="00E74DAF">
              <w:rPr>
                <w:sz w:val="22"/>
                <w:szCs w:val="22"/>
              </w:rPr>
              <w:lastRenderedPageBreak/>
              <w:t>В течение месяца</w:t>
            </w:r>
          </w:p>
        </w:tc>
      </w:tr>
      <w:tr w:rsidR="00E74DAF" w:rsidRPr="00E74DAF" w:rsidTr="00E74DAF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F" w:rsidRPr="00E74DAF" w:rsidRDefault="00E74DAF" w:rsidP="00577B68">
            <w:pPr>
              <w:tabs>
                <w:tab w:val="left" w:pos="2265"/>
              </w:tabs>
              <w:jc w:val="center"/>
            </w:pPr>
            <w:r w:rsidRPr="00815DCA">
              <w:rPr>
                <w:b/>
              </w:rPr>
              <w:lastRenderedPageBreak/>
              <w:t xml:space="preserve"> </w:t>
            </w:r>
            <w:r w:rsidR="00577B68" w:rsidRPr="00815DCA">
              <w:rPr>
                <w:b/>
                <w:lang w:val="en-US"/>
              </w:rPr>
              <w:t>II</w:t>
            </w:r>
            <w:r w:rsidR="00815DCA" w:rsidRPr="00815DCA">
              <w:rPr>
                <w:b/>
                <w:lang w:val="en-US"/>
              </w:rPr>
              <w:t>I</w:t>
            </w:r>
            <w:r w:rsidR="00577B68" w:rsidRPr="00577B68">
              <w:rPr>
                <w:b/>
              </w:rPr>
              <w:t>. Работа с кадрами</w:t>
            </w:r>
          </w:p>
        </w:tc>
      </w:tr>
      <w:tr w:rsidR="00E74DAF" w:rsidRPr="00E74DAF" w:rsidTr="001D5808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F" w:rsidRPr="00E74DAF" w:rsidRDefault="00815DCA" w:rsidP="00CD6A5A">
            <w:pPr>
              <w:spacing w:line="276" w:lineRule="auto"/>
            </w:pPr>
            <w: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8" w:rsidRPr="00577B68" w:rsidRDefault="00577B68" w:rsidP="00577B68">
            <w:pPr>
              <w:rPr>
                <w:color w:val="000000" w:themeColor="text1"/>
              </w:rPr>
            </w:pPr>
            <w:r w:rsidRPr="00577B68">
              <w:rPr>
                <w:color w:val="000000" w:themeColor="text1"/>
              </w:rPr>
              <w:t>Повышение квалификации педагогических кадров</w:t>
            </w:r>
          </w:p>
          <w:p w:rsidR="00E74DAF" w:rsidRPr="00E74DAF" w:rsidRDefault="00577B68" w:rsidP="001D5808">
            <w:r w:rsidRPr="00577B68">
              <w:rPr>
                <w:color w:val="000000" w:themeColor="text1"/>
              </w:rPr>
              <w:t xml:space="preserve"> (курсовая подготовка</w:t>
            </w:r>
            <w:r>
              <w:rPr>
                <w:color w:val="000000" w:themeColor="text1"/>
              </w:rPr>
              <w:t>, участие педагогов на различных дистанционных конкурсах</w:t>
            </w:r>
            <w:r w:rsidRPr="00577B68">
              <w:rPr>
                <w:b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F" w:rsidRPr="00E74DAF" w:rsidRDefault="00E74DAF" w:rsidP="00CD6A5A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F" w:rsidRPr="00E74DAF" w:rsidRDefault="00E74DAF" w:rsidP="00CD6A5A">
            <w:pPr>
              <w:spacing w:line="276" w:lineRule="auto"/>
            </w:pPr>
            <w:r w:rsidRPr="00E74DAF">
              <w:rPr>
                <w:sz w:val="22"/>
                <w:szCs w:val="22"/>
              </w:rPr>
              <w:t xml:space="preserve">В течение месяца </w:t>
            </w:r>
          </w:p>
        </w:tc>
      </w:tr>
      <w:tr w:rsidR="00577B68" w:rsidRPr="00E74DAF" w:rsidTr="001D5808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8" w:rsidRPr="00E74DAF" w:rsidRDefault="00815DCA" w:rsidP="00CD6A5A">
            <w:pPr>
              <w:spacing w:line="276" w:lineRule="auto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8" w:rsidRPr="00577B68" w:rsidRDefault="00577B68" w:rsidP="00040A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Консультации по теме самообразования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8" w:rsidRPr="00E74DAF" w:rsidRDefault="00577B68" w:rsidP="00CD6A5A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8" w:rsidRPr="00E74DAF" w:rsidRDefault="00577B68" w:rsidP="00CD6A5A">
            <w:pPr>
              <w:spacing w:line="276" w:lineRule="auto"/>
            </w:pPr>
            <w:r w:rsidRPr="00E74DAF">
              <w:rPr>
                <w:sz w:val="22"/>
                <w:szCs w:val="22"/>
              </w:rPr>
              <w:t>В течение месяца</w:t>
            </w:r>
          </w:p>
        </w:tc>
      </w:tr>
      <w:tr w:rsidR="00E74DAF" w:rsidRPr="00E74DAF" w:rsidTr="00CD6A5A">
        <w:trPr>
          <w:trHeight w:val="27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F" w:rsidRPr="00E74DAF" w:rsidRDefault="00040A84" w:rsidP="00DE6130">
            <w:pPr>
              <w:spacing w:line="276" w:lineRule="auto"/>
              <w:jc w:val="center"/>
              <w:rPr>
                <w:b/>
              </w:rPr>
            </w:pPr>
            <w:r w:rsidRPr="00E74DAF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="00DE6130">
              <w:rPr>
                <w:b/>
                <w:color w:val="000000" w:themeColor="text1"/>
                <w:sz w:val="22"/>
                <w:szCs w:val="22"/>
                <w:lang w:val="en-US"/>
              </w:rPr>
              <w:t>V</w:t>
            </w:r>
            <w:r w:rsidR="00DE6130" w:rsidRPr="00DE6130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040A8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E74DAF" w:rsidRPr="00E74DAF">
              <w:rPr>
                <w:b/>
                <w:sz w:val="22"/>
                <w:szCs w:val="22"/>
              </w:rPr>
              <w:t xml:space="preserve"> </w:t>
            </w:r>
            <w:ins w:id="0" w:author="Alser" w:date="2020-05-25T14:53:00Z">
              <w:r w:rsidR="001D582F" w:rsidRPr="001D582F">
                <w:rPr>
                  <w:b/>
                  <w:sz w:val="22"/>
                  <w:szCs w:val="22"/>
                  <w:rPrChange w:id="1" w:author="Alser" w:date="2020-05-27T11:40:00Z">
                    <w:rPr>
                      <w:b/>
                      <w:color w:val="0000FF"/>
                      <w:sz w:val="32"/>
                      <w:szCs w:val="28"/>
                    </w:rPr>
                  </w:rPrChange>
                </w:rPr>
                <w:t>Наставничество и работа с молодыми педагогами</w:t>
              </w:r>
            </w:ins>
          </w:p>
        </w:tc>
      </w:tr>
      <w:tr w:rsidR="00E74DAF" w:rsidRPr="00E74DAF" w:rsidTr="001D5808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F" w:rsidRPr="00DE6130" w:rsidRDefault="00E74DAF" w:rsidP="00815DCA">
            <w:pPr>
              <w:spacing w:line="276" w:lineRule="auto"/>
            </w:pPr>
            <w:r w:rsidRPr="00DE6130">
              <w:rPr>
                <w:sz w:val="22"/>
                <w:szCs w:val="22"/>
              </w:rPr>
              <w:t>1</w:t>
            </w:r>
            <w:r w:rsidR="00815DCA">
              <w:rPr>
                <w:sz w:val="22"/>
                <w:szCs w:val="22"/>
              </w:rPr>
              <w:t>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8E" w:rsidRDefault="00395B8E" w:rsidP="00CD6A5A">
            <w:pPr>
              <w:spacing w:after="200" w:line="276" w:lineRule="auto"/>
              <w:contextualSpacing/>
              <w:jc w:val="both"/>
              <w:textAlignment w:val="baseline"/>
              <w:rPr>
                <w:b/>
              </w:rPr>
            </w:pPr>
            <w:r w:rsidRPr="00395B8E">
              <w:rPr>
                <w:b/>
                <w:sz w:val="22"/>
                <w:szCs w:val="22"/>
              </w:rPr>
              <w:t>Консультации: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74DAF" w:rsidRPr="00395B8E" w:rsidRDefault="00395B8E" w:rsidP="00CD6A5A">
            <w:pPr>
              <w:spacing w:after="200" w:line="276" w:lineRule="auto"/>
              <w:contextualSpacing/>
              <w:jc w:val="both"/>
              <w:textAlignment w:val="baseline"/>
              <w:rPr>
                <w:ins w:id="2" w:author="Alser" w:date="2020-05-25T14:53:00Z"/>
              </w:rPr>
            </w:pPr>
            <w:r w:rsidRPr="00815DCA">
              <w:t>1.Работа по теме</w:t>
            </w:r>
            <w:ins w:id="3" w:author="Alser" w:date="2020-05-25T14:53:00Z">
              <w:r w:rsidR="001D582F" w:rsidRPr="001D582F">
                <w:rPr>
                  <w:rPrChange w:id="4" w:author="Alser" w:date="2020-05-27T11:40:00Z">
                    <w:rPr>
                      <w:color w:val="0000FF"/>
                      <w:sz w:val="28"/>
                      <w:szCs w:val="28"/>
                    </w:rPr>
                  </w:rPrChange>
                </w:rPr>
                <w:t xml:space="preserve"> самообразовани</w:t>
              </w:r>
            </w:ins>
            <w:r w:rsidRPr="00395B8E">
              <w:t>я</w:t>
            </w:r>
            <w:ins w:id="5" w:author="Alser" w:date="2020-05-25T14:53:00Z">
              <w:r w:rsidR="001D582F" w:rsidRPr="001D582F">
                <w:rPr>
                  <w:rPrChange w:id="6" w:author="Alser" w:date="2020-05-27T11:40:00Z">
                    <w:rPr>
                      <w:color w:val="0000FF"/>
                      <w:sz w:val="28"/>
                      <w:szCs w:val="28"/>
                    </w:rPr>
                  </w:rPrChange>
                </w:rPr>
                <w:t>.</w:t>
              </w:r>
            </w:ins>
          </w:p>
          <w:p w:rsidR="00E74DAF" w:rsidRPr="00395B8E" w:rsidRDefault="00395B8E" w:rsidP="00395B8E">
            <w:pPr>
              <w:spacing w:line="276" w:lineRule="auto"/>
              <w:contextualSpacing/>
              <w:rPr>
                <w:color w:val="333333"/>
              </w:rPr>
            </w:pPr>
            <w:r w:rsidRPr="00395B8E">
              <w:rPr>
                <w:color w:val="333333"/>
              </w:rPr>
              <w:t>2.Ведение документации и оформление групповых комнат;</w:t>
            </w:r>
          </w:p>
          <w:p w:rsidR="00395B8E" w:rsidRPr="00E74DAF" w:rsidRDefault="00395B8E" w:rsidP="00395B8E">
            <w:pPr>
              <w:spacing w:line="276" w:lineRule="auto"/>
              <w:contextualSpacing/>
              <w:rPr>
                <w:b/>
                <w:bCs/>
                <w:u w:val="single"/>
              </w:rPr>
            </w:pPr>
            <w:r w:rsidRPr="00395B8E">
              <w:rPr>
                <w:color w:val="333333"/>
              </w:rPr>
              <w:t>3.</w:t>
            </w:r>
            <w:r w:rsidRPr="00395B8E">
              <w:rPr>
                <w:rFonts w:asciiTheme="majorBidi" w:hAnsiTheme="majorBidi" w:cstheme="majorBidi"/>
              </w:rPr>
              <w:t xml:space="preserve"> Мониторинг усвоения учебных программ детьми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F" w:rsidRPr="00E74DAF" w:rsidRDefault="00E74DAF" w:rsidP="00CD6A5A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E74DAF">
              <w:rPr>
                <w:bCs/>
                <w:sz w:val="22"/>
                <w:szCs w:val="22"/>
              </w:rPr>
              <w:t>Барамбаева</w:t>
            </w:r>
            <w:proofErr w:type="spellEnd"/>
            <w:r w:rsidRPr="00E74DAF">
              <w:rPr>
                <w:bCs/>
                <w:sz w:val="22"/>
                <w:szCs w:val="22"/>
              </w:rPr>
              <w:t xml:space="preserve"> Б.С</w:t>
            </w:r>
          </w:p>
          <w:p w:rsidR="00E74DAF" w:rsidRPr="00E74DAF" w:rsidRDefault="00E74DAF" w:rsidP="00CD6A5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F" w:rsidRPr="00E74DAF" w:rsidRDefault="00E74DAF" w:rsidP="009829E2">
            <w:pPr>
              <w:spacing w:line="276" w:lineRule="auto"/>
              <w:jc w:val="center"/>
              <w:rPr>
                <w:bCs/>
              </w:rPr>
            </w:pPr>
            <w:r w:rsidRPr="00E74DAF">
              <w:rPr>
                <w:bCs/>
                <w:sz w:val="22"/>
                <w:szCs w:val="22"/>
              </w:rPr>
              <w:t xml:space="preserve"> </w:t>
            </w:r>
            <w:r w:rsidR="009829E2">
              <w:rPr>
                <w:bCs/>
                <w:sz w:val="22"/>
                <w:szCs w:val="22"/>
              </w:rPr>
              <w:t>12.10</w:t>
            </w:r>
          </w:p>
        </w:tc>
      </w:tr>
      <w:tr w:rsidR="001D5808" w:rsidRPr="00E74DAF" w:rsidTr="001D796A">
        <w:trPr>
          <w:trHeight w:val="26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08" w:rsidRPr="00E74DAF" w:rsidRDefault="001D582F" w:rsidP="001D5808">
            <w:pPr>
              <w:spacing w:line="276" w:lineRule="auto"/>
              <w:jc w:val="center"/>
              <w:rPr>
                <w:b/>
              </w:rPr>
            </w:pPr>
            <w:ins w:id="7" w:author="Alser" w:date="2020-05-25T14:53:00Z">
              <w:r w:rsidRPr="001D582F">
                <w:rPr>
                  <w:b/>
                  <w:bCs/>
                  <w:sz w:val="22"/>
                  <w:szCs w:val="22"/>
                  <w:lang w:val="en-US"/>
                  <w:rPrChange w:id="8" w:author="Alser" w:date="2020-05-27T11:40:00Z">
                    <w:rPr>
                      <w:b/>
                      <w:bCs/>
                      <w:color w:val="0000FF"/>
                      <w:sz w:val="32"/>
                      <w:lang w:val="en-US"/>
                    </w:rPr>
                  </w:rPrChange>
                </w:rPr>
                <w:t>V</w:t>
              </w:r>
              <w:r w:rsidRPr="001D582F">
                <w:rPr>
                  <w:b/>
                  <w:bCs/>
                  <w:sz w:val="22"/>
                  <w:szCs w:val="22"/>
                  <w:rPrChange w:id="9" w:author="Alser" w:date="2020-05-27T11:40:00Z">
                    <w:rPr>
                      <w:b/>
                      <w:bCs/>
                      <w:color w:val="0000FF"/>
                      <w:sz w:val="32"/>
                    </w:rPr>
                  </w:rPrChange>
                </w:rPr>
                <w:t>. Воспитательная и оздоровительная работа с детьми</w:t>
              </w:r>
            </w:ins>
            <w:r w:rsidR="006E68A8">
              <w:rPr>
                <w:b/>
                <w:bCs/>
                <w:sz w:val="22"/>
                <w:szCs w:val="22"/>
              </w:rPr>
              <w:t>.</w:t>
            </w:r>
            <w:r w:rsidR="00471C13">
              <w:rPr>
                <w:b/>
                <w:bCs/>
              </w:rPr>
              <w:t xml:space="preserve"> </w:t>
            </w:r>
            <w:ins w:id="10" w:author="Alser" w:date="2020-05-25T14:53:00Z">
              <w:r w:rsidRPr="001D582F">
                <w:rPr>
                  <w:b/>
                  <w:bCs/>
                  <w:rPrChange w:id="11" w:author="Alser" w:date="2020-05-27T11:40:00Z">
                    <w:rPr>
                      <w:b/>
                      <w:bCs/>
                      <w:color w:val="0000FF"/>
                      <w:sz w:val="32"/>
                      <w:szCs w:val="32"/>
                    </w:rPr>
                  </w:rPrChange>
                </w:rPr>
                <w:t>Выставки</w:t>
              </w:r>
            </w:ins>
            <w:r w:rsidR="006E68A8" w:rsidRPr="000A3F9F">
              <w:rPr>
                <w:b/>
                <w:bCs/>
              </w:rPr>
              <w:t>, развлечения</w:t>
            </w:r>
          </w:p>
        </w:tc>
      </w:tr>
      <w:tr w:rsidR="00E74DAF" w:rsidRPr="00E74DAF" w:rsidTr="001D5808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F" w:rsidRPr="000A3F9F" w:rsidRDefault="00E74DAF" w:rsidP="000A3F9F">
            <w:pPr>
              <w:spacing w:line="276" w:lineRule="auto"/>
            </w:pPr>
            <w:r w:rsidRPr="000A3F9F">
              <w:rPr>
                <w:lang w:val="en-US"/>
              </w:rPr>
              <w:t>1</w:t>
            </w:r>
            <w:proofErr w:type="spellStart"/>
            <w:r w:rsidR="000A3F9F" w:rsidRPr="000A3F9F">
              <w:t>1</w:t>
            </w:r>
            <w:proofErr w:type="spellEnd"/>
            <w:r w:rsidR="000A3F9F" w:rsidRPr="000A3F9F"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F" w:rsidRPr="00815DCA" w:rsidRDefault="00815DCA" w:rsidP="00CD6A5A">
            <w:pPr>
              <w:spacing w:line="276" w:lineRule="auto"/>
            </w:pPr>
            <w:r w:rsidRPr="00815DCA">
              <w:rPr>
                <w:bCs/>
              </w:rPr>
              <w:t>Систематический выпуск информационных листков здоровья для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F" w:rsidRPr="00E74DAF" w:rsidRDefault="00E74DAF" w:rsidP="00CD6A5A">
            <w:pPr>
              <w:spacing w:line="276" w:lineRule="auto"/>
              <w:jc w:val="center"/>
            </w:pPr>
            <w:r w:rsidRPr="00E74DAF">
              <w:rPr>
                <w:sz w:val="22"/>
                <w:szCs w:val="22"/>
              </w:rPr>
              <w:t>Воспитатели</w:t>
            </w:r>
          </w:p>
          <w:p w:rsidR="00E74DAF" w:rsidRPr="00E74DAF" w:rsidRDefault="00E74DAF" w:rsidP="00CD6A5A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F" w:rsidRPr="00E74DAF" w:rsidRDefault="00E74DAF" w:rsidP="00CD6A5A">
            <w:pPr>
              <w:spacing w:line="276" w:lineRule="auto"/>
            </w:pPr>
            <w:r w:rsidRPr="00E74DAF">
              <w:rPr>
                <w:sz w:val="22"/>
                <w:szCs w:val="22"/>
              </w:rPr>
              <w:t>В течение месяца</w:t>
            </w:r>
          </w:p>
        </w:tc>
      </w:tr>
      <w:tr w:rsidR="00E74DAF" w:rsidRPr="00E74DAF" w:rsidTr="001D5808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F" w:rsidRPr="000A3F9F" w:rsidRDefault="000A3F9F" w:rsidP="00CD6A5A">
            <w:pPr>
              <w:spacing w:line="276" w:lineRule="auto"/>
              <w:rPr>
                <w:lang w:val="en-US"/>
              </w:rPr>
            </w:pPr>
            <w:r w:rsidRPr="000A3F9F">
              <w:t>1</w:t>
            </w:r>
            <w:r w:rsidR="00E74DAF" w:rsidRPr="000A3F9F">
              <w:rPr>
                <w:lang w:val="en-US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F" w:rsidRPr="00E74DAF" w:rsidRDefault="00CB4640" w:rsidP="00CB464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Итоги </w:t>
            </w:r>
            <w:ins w:id="12" w:author="Alser" w:date="2020-05-25T14:53:00Z">
              <w:r w:rsidR="001D582F" w:rsidRPr="001D582F">
                <w:rPr>
                  <w:bCs/>
                  <w:sz w:val="22"/>
                  <w:szCs w:val="22"/>
                  <w:rPrChange w:id="13" w:author="Alser" w:date="2020-05-27T11:40:00Z">
                    <w:rPr>
                      <w:bCs/>
                      <w:color w:val="0000FF"/>
                      <w:sz w:val="28"/>
                      <w:szCs w:val="28"/>
                    </w:rPr>
                  </w:rPrChange>
                </w:rPr>
                <w:t xml:space="preserve"> антропометрических измерений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F" w:rsidRPr="00E74DAF" w:rsidRDefault="00E74DAF" w:rsidP="00CD6A5A">
            <w:pPr>
              <w:spacing w:line="276" w:lineRule="auto"/>
              <w:jc w:val="center"/>
            </w:pPr>
            <w:r w:rsidRPr="00E74DAF">
              <w:rPr>
                <w:sz w:val="22"/>
                <w:szCs w:val="22"/>
              </w:rPr>
              <w:t>Воспитатели, 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F" w:rsidRPr="00E74DAF" w:rsidRDefault="00E74DAF" w:rsidP="00CD6A5A">
            <w:pPr>
              <w:spacing w:line="276" w:lineRule="auto"/>
            </w:pPr>
            <w:r w:rsidRPr="00E74DAF">
              <w:rPr>
                <w:sz w:val="22"/>
                <w:szCs w:val="22"/>
              </w:rPr>
              <w:t>В течение месяца</w:t>
            </w:r>
          </w:p>
        </w:tc>
      </w:tr>
      <w:tr w:rsidR="000A3F9F" w:rsidRPr="00E74DAF" w:rsidTr="001D580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9F" w:rsidRPr="000A3F9F" w:rsidRDefault="000A3F9F" w:rsidP="00CD6A5A">
            <w:pPr>
              <w:spacing w:line="276" w:lineRule="auto"/>
            </w:pPr>
            <w:r w:rsidRPr="000A3F9F">
              <w:t>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9F" w:rsidRPr="000A3F9F" w:rsidRDefault="000A3F9F" w:rsidP="000223DA">
            <w:proofErr w:type="gramStart"/>
            <w:r w:rsidRPr="000A3F9F">
              <w:t>Фото выставка</w:t>
            </w:r>
            <w:proofErr w:type="gramEnd"/>
            <w:r w:rsidRPr="000A3F9F">
              <w:t xml:space="preserve"> «Золотая волшебница Осень!»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9F" w:rsidRPr="000A3F9F" w:rsidRDefault="000A3F9F" w:rsidP="000A3F9F">
            <w:r w:rsidRPr="000A3F9F">
              <w:t>Воспитатели</w:t>
            </w:r>
          </w:p>
          <w:p w:rsidR="000A3F9F" w:rsidRPr="000A3F9F" w:rsidRDefault="000A3F9F" w:rsidP="000A7989">
            <w:r>
              <w:rPr>
                <w:bCs/>
              </w:rPr>
              <w:t>г</w:t>
            </w:r>
            <w:r w:rsidRPr="000A3F9F">
              <w:rPr>
                <w:bCs/>
              </w:rPr>
              <w:t>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9F" w:rsidRPr="002522E9" w:rsidRDefault="002522E9" w:rsidP="000223DA">
            <w:pPr>
              <w:jc w:val="center"/>
            </w:pPr>
            <w:r w:rsidRPr="002522E9">
              <w:rPr>
                <w:sz w:val="22"/>
                <w:szCs w:val="22"/>
              </w:rPr>
              <w:t>15.10</w:t>
            </w:r>
          </w:p>
        </w:tc>
      </w:tr>
      <w:tr w:rsidR="000A3F9F" w:rsidRPr="00E74DAF" w:rsidTr="001D580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9F" w:rsidRPr="003C0E84" w:rsidRDefault="003C0E84" w:rsidP="000A7989">
            <w:pPr>
              <w:spacing w:line="276" w:lineRule="auto"/>
            </w:pPr>
            <w:r w:rsidRPr="003C0E84">
              <w:t>1</w:t>
            </w:r>
            <w:r w:rsidR="000A7989">
              <w:t>4</w:t>
            </w:r>
            <w:r w:rsidR="000A3F9F" w:rsidRPr="003C0E84"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9F" w:rsidRPr="003C0E84" w:rsidRDefault="000A3F9F" w:rsidP="000223DA">
            <w:pPr>
              <w:jc w:val="both"/>
            </w:pPr>
            <w:r w:rsidRPr="003C0E84">
              <w:t>«День мудрости»</w:t>
            </w:r>
            <w:r w:rsidR="003C0E84">
              <w:t xml:space="preserve"> 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9F" w:rsidRPr="003C0E84" w:rsidRDefault="003C0E84" w:rsidP="001D5808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ук.воспит</w:t>
            </w:r>
            <w:proofErr w:type="spellEnd"/>
            <w:r w:rsidR="001D580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9F" w:rsidRPr="002522E9" w:rsidRDefault="002522E9" w:rsidP="000223DA">
            <w:pPr>
              <w:jc w:val="center"/>
            </w:pPr>
            <w:r w:rsidRPr="002522E9">
              <w:rPr>
                <w:sz w:val="22"/>
                <w:szCs w:val="22"/>
              </w:rPr>
              <w:t>08.10</w:t>
            </w:r>
          </w:p>
        </w:tc>
      </w:tr>
      <w:tr w:rsidR="000A3F9F" w:rsidRPr="00E74DAF" w:rsidTr="001D580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9F" w:rsidRPr="00E74DAF" w:rsidRDefault="003C0E84" w:rsidP="000A7989">
            <w:pPr>
              <w:spacing w:line="276" w:lineRule="auto"/>
            </w:pPr>
            <w:r>
              <w:t>1</w:t>
            </w:r>
            <w:r w:rsidR="000A7989">
              <w:t>5</w:t>
            </w:r>
            <w: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9F" w:rsidRPr="003C0E84" w:rsidRDefault="000A3F9F" w:rsidP="000223DA">
            <w:pPr>
              <w:jc w:val="both"/>
            </w:pPr>
            <w:r w:rsidRPr="003C0E84">
              <w:t xml:space="preserve">Праздник «Золотая Осень». </w:t>
            </w:r>
            <w:proofErr w:type="spellStart"/>
            <w:r w:rsidRPr="003C0E84">
              <w:t>Фольклерный</w:t>
            </w:r>
            <w:proofErr w:type="spellEnd"/>
            <w:r w:rsidRPr="003C0E84">
              <w:t xml:space="preserve"> праздник «Капустные посиделки»</w:t>
            </w:r>
            <w:r w:rsidR="003C0E84" w:rsidRPr="003C0E84">
              <w:t>. Утренник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4" w:rsidRDefault="003C0E84" w:rsidP="003C0E84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0A3F9F" w:rsidRPr="00E817B0" w:rsidRDefault="003C0E84" w:rsidP="003C0E84">
            <w:pPr>
              <w:rPr>
                <w:sz w:val="28"/>
                <w:szCs w:val="28"/>
              </w:rPr>
            </w:pPr>
            <w: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9F" w:rsidRPr="002522E9" w:rsidRDefault="002522E9" w:rsidP="000223DA">
            <w:pPr>
              <w:jc w:val="center"/>
            </w:pPr>
            <w:r w:rsidRPr="002522E9">
              <w:rPr>
                <w:sz w:val="22"/>
                <w:szCs w:val="22"/>
              </w:rPr>
              <w:t>20.10</w:t>
            </w:r>
          </w:p>
        </w:tc>
      </w:tr>
      <w:tr w:rsidR="00E74DAF" w:rsidRPr="00E74DAF" w:rsidTr="001D580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F" w:rsidRPr="00E74DAF" w:rsidRDefault="000A7989" w:rsidP="00CD6A5A">
            <w:pPr>
              <w:spacing w:line="276" w:lineRule="auto"/>
            </w:pPr>
            <w: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29" w:rsidRPr="008A1129" w:rsidRDefault="00E74DAF" w:rsidP="008A1129">
            <w:r w:rsidRPr="008A1129">
              <w:rPr>
                <w:b/>
                <w:sz w:val="22"/>
                <w:szCs w:val="22"/>
              </w:rPr>
              <w:t>Акция</w:t>
            </w:r>
            <w:r w:rsidR="008A1129" w:rsidRPr="008A1129">
              <w:rPr>
                <w:b/>
                <w:sz w:val="22"/>
                <w:szCs w:val="22"/>
              </w:rPr>
              <w:t xml:space="preserve"> добрых дел:</w:t>
            </w:r>
            <w:r w:rsidRPr="008A1129">
              <w:rPr>
                <w:sz w:val="22"/>
                <w:szCs w:val="22"/>
              </w:rPr>
              <w:t xml:space="preserve"> </w:t>
            </w:r>
          </w:p>
          <w:p w:rsidR="008A1129" w:rsidRDefault="008A1129" w:rsidP="008A1129">
            <w:r>
              <w:t xml:space="preserve">1. «Оранжевая акция» угощение для тружеников тыла нашего района (забота о старшем поколении)  </w:t>
            </w:r>
          </w:p>
          <w:p w:rsidR="000A7989" w:rsidRDefault="008A1129" w:rsidP="008A1129">
            <w:r>
              <w:t>2. «Добрые дела моей семьи» презентация</w:t>
            </w:r>
          </w:p>
          <w:p w:rsidR="00E74DAF" w:rsidRPr="00E74DAF" w:rsidRDefault="008A1129" w:rsidP="008A1129">
            <w:r>
              <w:t>(совместно с родителями и воспитанниками)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F" w:rsidRPr="00E74DAF" w:rsidRDefault="00E74DAF" w:rsidP="008A1129">
            <w:r w:rsidRPr="00E74DAF">
              <w:rPr>
                <w:sz w:val="22"/>
                <w:szCs w:val="22"/>
              </w:rPr>
              <w:t>Воспитатели всех возрастных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29" w:rsidRPr="008A1129" w:rsidRDefault="008A1129" w:rsidP="008A1129">
            <w:pPr>
              <w:jc w:val="center"/>
            </w:pPr>
            <w:r w:rsidRPr="008A1129">
              <w:rPr>
                <w:sz w:val="22"/>
                <w:szCs w:val="22"/>
              </w:rPr>
              <w:t>01.10</w:t>
            </w:r>
          </w:p>
          <w:p w:rsidR="008A1129" w:rsidRPr="008A1129" w:rsidRDefault="008A1129" w:rsidP="008A1129">
            <w:pPr>
              <w:jc w:val="center"/>
            </w:pPr>
            <w:r w:rsidRPr="008A1129">
              <w:rPr>
                <w:sz w:val="22"/>
                <w:szCs w:val="22"/>
              </w:rPr>
              <w:t>21.10</w:t>
            </w:r>
          </w:p>
          <w:p w:rsidR="00E74DAF" w:rsidRPr="00E74DAF" w:rsidRDefault="00E74DAF" w:rsidP="008A1129">
            <w:pPr>
              <w:jc w:val="center"/>
            </w:pPr>
          </w:p>
        </w:tc>
      </w:tr>
      <w:tr w:rsidR="00E74DAF" w:rsidRPr="00E74DAF" w:rsidTr="00E74DAF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F" w:rsidRPr="00E74DAF" w:rsidRDefault="00E74DAF" w:rsidP="00CD6A5A">
            <w:pPr>
              <w:jc w:val="center"/>
            </w:pPr>
            <w:r w:rsidRPr="00E74DAF">
              <w:rPr>
                <w:b/>
                <w:sz w:val="22"/>
                <w:szCs w:val="22"/>
                <w:lang w:val="en-US"/>
              </w:rPr>
              <w:t>VII</w:t>
            </w:r>
            <w:r w:rsidRPr="008A1129">
              <w:rPr>
                <w:b/>
                <w:sz w:val="22"/>
                <w:szCs w:val="22"/>
              </w:rPr>
              <w:t xml:space="preserve"> </w:t>
            </w:r>
            <w:r w:rsidRPr="00E74DAF">
              <w:rPr>
                <w:b/>
                <w:sz w:val="22"/>
                <w:szCs w:val="22"/>
              </w:rPr>
              <w:t>Работа с родителями</w:t>
            </w:r>
          </w:p>
        </w:tc>
      </w:tr>
      <w:tr w:rsidR="00E74DAF" w:rsidRPr="00E74DAF" w:rsidTr="001D580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F" w:rsidRPr="008A1129" w:rsidRDefault="00E74DAF" w:rsidP="00CD6A5A">
            <w:pPr>
              <w:spacing w:line="276" w:lineRule="auto"/>
            </w:pPr>
            <w:r w:rsidRPr="008A1129">
              <w:rPr>
                <w:sz w:val="22"/>
                <w:szCs w:val="22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F" w:rsidRPr="003C0E84" w:rsidRDefault="00E74DAF" w:rsidP="00CD6A5A">
            <w:pPr>
              <w:jc w:val="both"/>
              <w:rPr>
                <w:b/>
              </w:rPr>
            </w:pPr>
            <w:r w:rsidRPr="003C0E84">
              <w:rPr>
                <w:b/>
                <w:sz w:val="22"/>
                <w:szCs w:val="22"/>
              </w:rPr>
              <w:t>Консультации для родителей младших, средних групп:</w:t>
            </w:r>
          </w:p>
          <w:p w:rsidR="003C0E84" w:rsidRPr="003C0E84" w:rsidRDefault="003C0E84" w:rsidP="00CD6A5A">
            <w:pPr>
              <w:jc w:val="both"/>
            </w:pPr>
            <w:r w:rsidRPr="003C0E84">
              <w:t xml:space="preserve">1.«Почему дети разные?» </w:t>
            </w:r>
          </w:p>
          <w:p w:rsidR="00E74DAF" w:rsidRDefault="003C0E84" w:rsidP="00CD6A5A">
            <w:pPr>
              <w:jc w:val="both"/>
            </w:pPr>
            <w:r w:rsidRPr="003C0E84">
              <w:rPr>
                <w:lang w:val="kk-KZ"/>
              </w:rPr>
              <w:t>2.Успешная адаптация ребенка к условиям детского сада</w:t>
            </w:r>
            <w:r w:rsidR="00E74DAF" w:rsidRPr="00E74DAF">
              <w:rPr>
                <w:sz w:val="22"/>
                <w:szCs w:val="22"/>
              </w:rPr>
              <w:t>»</w:t>
            </w:r>
          </w:p>
          <w:p w:rsidR="00E74DAF" w:rsidRPr="003C0E84" w:rsidRDefault="00E74DAF" w:rsidP="00CD6A5A">
            <w:pPr>
              <w:jc w:val="both"/>
              <w:rPr>
                <w:b/>
              </w:rPr>
            </w:pPr>
            <w:r w:rsidRPr="003C0E84">
              <w:rPr>
                <w:b/>
                <w:sz w:val="22"/>
                <w:szCs w:val="22"/>
              </w:rPr>
              <w:t>Консультации для родителей старших групп и групп  предшкольной подготовки:</w:t>
            </w:r>
          </w:p>
          <w:p w:rsidR="00E74DAF" w:rsidRDefault="003C0E84" w:rsidP="003C0E84">
            <w:pPr>
              <w:jc w:val="both"/>
            </w:pPr>
            <w:r>
              <w:rPr>
                <w:sz w:val="22"/>
                <w:szCs w:val="22"/>
              </w:rPr>
              <w:t>1.</w:t>
            </w:r>
            <w:r w:rsidR="00E74DAF" w:rsidRPr="00E74DAF">
              <w:rPr>
                <w:sz w:val="22"/>
                <w:szCs w:val="22"/>
              </w:rPr>
              <w:t>«</w:t>
            </w:r>
            <w:r w:rsidRPr="003C0E84">
              <w:t>Элементарные навыки звукового анализа у дошкольников»</w:t>
            </w:r>
          </w:p>
          <w:p w:rsidR="003C0E84" w:rsidRDefault="003C0E84" w:rsidP="003C0E84">
            <w:pPr>
              <w:jc w:val="both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2.</w:t>
            </w:r>
            <w:r w:rsidRPr="003C0E84">
              <w:rPr>
                <w:rFonts w:asciiTheme="majorBidi" w:hAnsiTheme="majorBidi" w:cstheme="majorBidi"/>
                <w:lang w:val="kk-KZ"/>
              </w:rPr>
              <w:t>Анкетирование  «Здоровье вашего ребенка»</w:t>
            </w:r>
          </w:p>
          <w:p w:rsidR="003C0E84" w:rsidRPr="00E74DAF" w:rsidRDefault="000A7989" w:rsidP="001D5808">
            <w:pPr>
              <w:jc w:val="both"/>
            </w:pPr>
            <w:r>
              <w:rPr>
                <w:rFonts w:asciiTheme="majorBidi" w:hAnsiTheme="majorBidi" w:cstheme="majorBidi"/>
                <w:lang w:val="kk-KZ"/>
              </w:rPr>
              <w:t xml:space="preserve">3 </w:t>
            </w:r>
            <w:r w:rsidRPr="000A7989">
              <w:rPr>
                <w:rFonts w:asciiTheme="majorBidi" w:hAnsiTheme="majorBidi" w:cstheme="majorBidi"/>
                <w:lang w:val="kk-KZ"/>
              </w:rPr>
              <w:t>«О</w:t>
            </w:r>
            <w:proofErr w:type="spellStart"/>
            <w:r w:rsidRPr="000A7989">
              <w:t>рганизация</w:t>
            </w:r>
            <w:proofErr w:type="spellEnd"/>
            <w:r w:rsidRPr="000A7989">
              <w:t xml:space="preserve">  окружающей среды для ребенка дома и вне его» (ЗОЖ)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4" w:rsidRDefault="00E74DAF" w:rsidP="00CD6A5A">
            <w:r w:rsidRPr="00E74DAF">
              <w:rPr>
                <w:sz w:val="22"/>
                <w:szCs w:val="22"/>
              </w:rPr>
              <w:t>Воспитатели</w:t>
            </w:r>
          </w:p>
          <w:p w:rsidR="00E74DAF" w:rsidRPr="00E74DAF" w:rsidRDefault="00E74DAF" w:rsidP="00CD6A5A">
            <w:r w:rsidRPr="00E74DAF">
              <w:rPr>
                <w:sz w:val="22"/>
                <w:szCs w:val="22"/>
              </w:rPr>
              <w:t xml:space="preserve"> групп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F" w:rsidRPr="00E74DAF" w:rsidRDefault="003C0E84" w:rsidP="003C0E84">
            <w:r>
              <w:rPr>
                <w:sz w:val="22"/>
                <w:szCs w:val="22"/>
              </w:rPr>
              <w:t>6-7</w:t>
            </w:r>
            <w:r w:rsidR="00E74DAF" w:rsidRPr="00E74D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E74DAF" w:rsidRPr="00E74DAF">
              <w:rPr>
                <w:sz w:val="22"/>
                <w:szCs w:val="22"/>
              </w:rPr>
              <w:t>.</w:t>
            </w:r>
          </w:p>
        </w:tc>
      </w:tr>
      <w:tr w:rsidR="009829E2" w:rsidRPr="00E74DAF" w:rsidTr="001D580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E2" w:rsidRPr="008A1129" w:rsidRDefault="009829E2" w:rsidP="00CD6A5A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E2" w:rsidRPr="009829E2" w:rsidRDefault="009829E2" w:rsidP="00CD6A5A">
            <w:pPr>
              <w:jc w:val="both"/>
              <w:rPr>
                <w:b/>
              </w:rPr>
            </w:pPr>
            <w:r w:rsidRPr="009829E2">
              <w:rPr>
                <w:rFonts w:asciiTheme="majorBidi" w:hAnsiTheme="majorBidi" w:cstheme="majorBidi"/>
                <w:color w:val="000000"/>
              </w:rPr>
              <w:t>«На пороге школы»</w:t>
            </w:r>
            <w:r>
              <w:rPr>
                <w:rFonts w:asciiTheme="majorBidi" w:hAnsiTheme="majorBidi" w:cstheme="majorBidi"/>
                <w:color w:val="000000"/>
              </w:rPr>
              <w:t>- общее родительское собрание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E2" w:rsidRPr="00E74DAF" w:rsidRDefault="009829E2" w:rsidP="001D5808">
            <w:proofErr w:type="spellStart"/>
            <w:r>
              <w:rPr>
                <w:sz w:val="22"/>
                <w:szCs w:val="22"/>
              </w:rPr>
              <w:t>Воспит</w:t>
            </w:r>
            <w:proofErr w:type="spellEnd"/>
            <w:r w:rsidR="001D58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предшк</w:t>
            </w:r>
            <w:proofErr w:type="spellEnd"/>
            <w:r w:rsidR="001D58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1D5808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E2" w:rsidRDefault="009829E2" w:rsidP="003C0E84">
            <w:r>
              <w:rPr>
                <w:sz w:val="22"/>
                <w:szCs w:val="22"/>
              </w:rPr>
              <w:t>15.10</w:t>
            </w:r>
          </w:p>
        </w:tc>
      </w:tr>
      <w:tr w:rsidR="00E74DAF" w:rsidRPr="00E74DAF" w:rsidTr="00E74DAF">
        <w:trPr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F" w:rsidRPr="00E74DAF" w:rsidRDefault="00E74DAF" w:rsidP="00E74DAF">
            <w:pPr>
              <w:jc w:val="center"/>
              <w:rPr>
                <w:b/>
                <w:color w:val="0070C0"/>
              </w:rPr>
            </w:pPr>
            <w:r w:rsidRPr="00E74DAF">
              <w:rPr>
                <w:b/>
                <w:sz w:val="22"/>
                <w:szCs w:val="22"/>
                <w:lang w:val="en-US"/>
              </w:rPr>
              <w:t>VIII</w:t>
            </w:r>
            <w:r w:rsidRPr="001D5808">
              <w:rPr>
                <w:b/>
                <w:sz w:val="22"/>
                <w:szCs w:val="22"/>
              </w:rPr>
              <w:t xml:space="preserve"> </w:t>
            </w:r>
            <w:r w:rsidRPr="00E74DAF">
              <w:rPr>
                <w:b/>
                <w:sz w:val="22"/>
                <w:szCs w:val="22"/>
              </w:rPr>
              <w:t>Контроль и руководство</w:t>
            </w:r>
          </w:p>
        </w:tc>
      </w:tr>
      <w:tr w:rsidR="00E74DAF" w:rsidRPr="00E74DAF" w:rsidTr="001D580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F" w:rsidRPr="001D5808" w:rsidRDefault="00E74DAF" w:rsidP="00CD6A5A">
            <w:pPr>
              <w:spacing w:line="276" w:lineRule="auto"/>
            </w:pPr>
            <w:r w:rsidRPr="001D5808">
              <w:rPr>
                <w:sz w:val="22"/>
                <w:szCs w:val="22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F" w:rsidRPr="00E74DAF" w:rsidRDefault="009829E2" w:rsidP="00CD6A5A">
            <w:r>
              <w:rPr>
                <w:sz w:val="22"/>
                <w:szCs w:val="22"/>
              </w:rPr>
              <w:t>1</w:t>
            </w:r>
            <w:r w:rsidR="00E74DAF" w:rsidRPr="00E74DAF">
              <w:rPr>
                <w:sz w:val="22"/>
                <w:szCs w:val="22"/>
              </w:rPr>
              <w:t>.Организация питания детей. КГН.</w:t>
            </w:r>
          </w:p>
          <w:p w:rsidR="00E74DAF" w:rsidRPr="00E74DAF" w:rsidRDefault="009829E2" w:rsidP="00CD6A5A">
            <w:r>
              <w:rPr>
                <w:sz w:val="22"/>
                <w:szCs w:val="22"/>
              </w:rPr>
              <w:t>2</w:t>
            </w:r>
            <w:r w:rsidR="00E74DAF" w:rsidRPr="00E74DAF">
              <w:rPr>
                <w:sz w:val="22"/>
                <w:szCs w:val="22"/>
              </w:rPr>
              <w:t>.Соблюдение режима дня.</w:t>
            </w:r>
          </w:p>
          <w:p w:rsidR="009829E2" w:rsidRDefault="009829E2" w:rsidP="00CD6A5A">
            <w:pPr>
              <w:rPr>
                <w:sz w:val="28"/>
              </w:rPr>
            </w:pPr>
            <w:r>
              <w:rPr>
                <w:sz w:val="22"/>
                <w:szCs w:val="22"/>
              </w:rPr>
              <w:t>3</w:t>
            </w:r>
            <w:r w:rsidR="00E74DAF" w:rsidRPr="00E74DAF">
              <w:rPr>
                <w:sz w:val="22"/>
                <w:szCs w:val="22"/>
              </w:rPr>
              <w:t>.</w:t>
            </w:r>
            <w:r>
              <w:rPr>
                <w:sz w:val="28"/>
              </w:rPr>
              <w:t xml:space="preserve"> </w:t>
            </w:r>
            <w:r w:rsidRPr="009829E2">
              <w:t>Организация игровой деятельности</w:t>
            </w:r>
            <w:r w:rsidR="00E74DAF" w:rsidRPr="00E74DAF">
              <w:rPr>
                <w:sz w:val="22"/>
                <w:szCs w:val="22"/>
              </w:rPr>
              <w:t>.</w:t>
            </w:r>
            <w:r w:rsidRPr="001A7D84">
              <w:rPr>
                <w:sz w:val="28"/>
              </w:rPr>
              <w:t xml:space="preserve"> </w:t>
            </w:r>
          </w:p>
          <w:p w:rsidR="00E74DAF" w:rsidRDefault="009829E2" w:rsidP="00CD6A5A">
            <w:r>
              <w:t>4.</w:t>
            </w:r>
            <w:r w:rsidRPr="009829E2">
              <w:t>Деятельность с детьми вне занятий по ЗОЖ</w:t>
            </w:r>
          </w:p>
          <w:p w:rsidR="009829E2" w:rsidRDefault="009829E2" w:rsidP="00CD6A5A">
            <w:pPr>
              <w:rPr>
                <w:bCs/>
              </w:rPr>
            </w:pPr>
            <w:r>
              <w:rPr>
                <w:bCs/>
              </w:rPr>
              <w:t>5.</w:t>
            </w:r>
            <w:r w:rsidRPr="009829E2">
              <w:rPr>
                <w:bCs/>
              </w:rPr>
              <w:t xml:space="preserve">Системный контроль за соблюдением </w:t>
            </w:r>
            <w:proofErr w:type="spellStart"/>
            <w:r w:rsidRPr="009829E2">
              <w:rPr>
                <w:bCs/>
              </w:rPr>
              <w:t>сан</w:t>
            </w:r>
            <w:proofErr w:type="gramStart"/>
            <w:r w:rsidRPr="009829E2">
              <w:rPr>
                <w:bCs/>
              </w:rPr>
              <w:t>.э</w:t>
            </w:r>
            <w:proofErr w:type="gramEnd"/>
            <w:r w:rsidRPr="009829E2">
              <w:rPr>
                <w:bCs/>
              </w:rPr>
              <w:t>пид.режима</w:t>
            </w:r>
            <w:proofErr w:type="spellEnd"/>
          </w:p>
          <w:p w:rsidR="00E74DAF" w:rsidRPr="00E74DAF" w:rsidRDefault="001D5808" w:rsidP="001D5808">
            <w:pPr>
              <w:rPr>
                <w:b/>
              </w:rPr>
            </w:pPr>
            <w:r>
              <w:rPr>
                <w:bCs/>
              </w:rPr>
              <w:t>6.</w:t>
            </w:r>
            <w:r w:rsidRPr="001A7D84">
              <w:rPr>
                <w:bCs/>
                <w:sz w:val="28"/>
                <w:szCs w:val="28"/>
              </w:rPr>
              <w:t xml:space="preserve"> </w:t>
            </w:r>
            <w:r w:rsidRPr="001D5808">
              <w:rPr>
                <w:bCs/>
              </w:rPr>
              <w:t xml:space="preserve">Осуществление </w:t>
            </w:r>
            <w:proofErr w:type="gramStart"/>
            <w:r w:rsidRPr="001D5808">
              <w:rPr>
                <w:bCs/>
              </w:rPr>
              <w:t>контроля за</w:t>
            </w:r>
            <w:proofErr w:type="gramEnd"/>
            <w:r w:rsidRPr="001D5808">
              <w:rPr>
                <w:bCs/>
              </w:rPr>
              <w:t xml:space="preserve"> состоянием заболеваемости детей в группах</w:t>
            </w:r>
            <w:r>
              <w:rPr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E2" w:rsidRDefault="009829E2" w:rsidP="00CD6A5A">
            <w:r>
              <w:rPr>
                <w:sz w:val="22"/>
                <w:szCs w:val="22"/>
              </w:rPr>
              <w:t>Руководитель</w:t>
            </w:r>
          </w:p>
          <w:p w:rsidR="00E74DAF" w:rsidRPr="00E74DAF" w:rsidRDefault="00E74DAF" w:rsidP="00CD6A5A">
            <w:r w:rsidRPr="00E74DAF">
              <w:rPr>
                <w:sz w:val="22"/>
                <w:szCs w:val="22"/>
              </w:rPr>
              <w:t>Методисты</w:t>
            </w:r>
          </w:p>
          <w:p w:rsidR="00E74DAF" w:rsidRPr="00E74DAF" w:rsidRDefault="00E74DAF" w:rsidP="00CD6A5A">
            <w:proofErr w:type="spellStart"/>
            <w:r w:rsidRPr="00E74DAF">
              <w:rPr>
                <w:sz w:val="22"/>
                <w:szCs w:val="22"/>
              </w:rPr>
              <w:t>Барамбаева</w:t>
            </w:r>
            <w:proofErr w:type="spellEnd"/>
            <w:r w:rsidRPr="00E74DAF">
              <w:rPr>
                <w:sz w:val="22"/>
                <w:szCs w:val="22"/>
              </w:rPr>
              <w:t xml:space="preserve"> Б.С</w:t>
            </w:r>
          </w:p>
          <w:p w:rsidR="00E74DAF" w:rsidRDefault="00E74DAF" w:rsidP="00CD6A5A">
            <w:r w:rsidRPr="00E74DAF">
              <w:rPr>
                <w:sz w:val="22"/>
                <w:szCs w:val="22"/>
              </w:rPr>
              <w:t>Стинская В.И</w:t>
            </w:r>
          </w:p>
          <w:p w:rsidR="009829E2" w:rsidRPr="00E74DAF" w:rsidRDefault="009829E2" w:rsidP="009829E2">
            <w:proofErr w:type="spellStart"/>
            <w:r>
              <w:rPr>
                <w:sz w:val="22"/>
                <w:szCs w:val="22"/>
              </w:rPr>
              <w:t>Айткужинова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А.Р.-медсестра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F" w:rsidRPr="00E74DAF" w:rsidRDefault="00E74DAF" w:rsidP="00CD6A5A">
            <w:r w:rsidRPr="00E74DAF">
              <w:rPr>
                <w:sz w:val="22"/>
                <w:szCs w:val="22"/>
              </w:rPr>
              <w:t xml:space="preserve">В течение месяца </w:t>
            </w:r>
          </w:p>
        </w:tc>
      </w:tr>
    </w:tbl>
    <w:p w:rsidR="00E74DAF" w:rsidRPr="00E74DAF" w:rsidRDefault="00E74DAF" w:rsidP="00E74DAF">
      <w:pPr>
        <w:rPr>
          <w:sz w:val="22"/>
          <w:szCs w:val="22"/>
        </w:rPr>
      </w:pPr>
    </w:p>
    <w:sectPr w:rsidR="00E74DAF" w:rsidRPr="00E74DAF" w:rsidSect="00E74DA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C030A"/>
    <w:multiLevelType w:val="hybridMultilevel"/>
    <w:tmpl w:val="618CD18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E65DFE"/>
    <w:multiLevelType w:val="hybridMultilevel"/>
    <w:tmpl w:val="E148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74DAF"/>
    <w:rsid w:val="00040A84"/>
    <w:rsid w:val="000A3F9F"/>
    <w:rsid w:val="000A7989"/>
    <w:rsid w:val="001434CD"/>
    <w:rsid w:val="001553F8"/>
    <w:rsid w:val="001576C1"/>
    <w:rsid w:val="0016544A"/>
    <w:rsid w:val="001909DF"/>
    <w:rsid w:val="001D5808"/>
    <w:rsid w:val="001D582F"/>
    <w:rsid w:val="00243D61"/>
    <w:rsid w:val="00251A17"/>
    <w:rsid w:val="002522E9"/>
    <w:rsid w:val="002762ED"/>
    <w:rsid w:val="002B3E66"/>
    <w:rsid w:val="002C7F96"/>
    <w:rsid w:val="00395B8E"/>
    <w:rsid w:val="003C0E84"/>
    <w:rsid w:val="00471C13"/>
    <w:rsid w:val="00482466"/>
    <w:rsid w:val="004B14A5"/>
    <w:rsid w:val="00577B68"/>
    <w:rsid w:val="006A5549"/>
    <w:rsid w:val="006E68A8"/>
    <w:rsid w:val="00815DCA"/>
    <w:rsid w:val="008A1129"/>
    <w:rsid w:val="00927B31"/>
    <w:rsid w:val="009829E2"/>
    <w:rsid w:val="00A143FD"/>
    <w:rsid w:val="00A97A0B"/>
    <w:rsid w:val="00B5784F"/>
    <w:rsid w:val="00B725C4"/>
    <w:rsid w:val="00BA6CE8"/>
    <w:rsid w:val="00BC7182"/>
    <w:rsid w:val="00BE7D9B"/>
    <w:rsid w:val="00C91AD3"/>
    <w:rsid w:val="00CB4640"/>
    <w:rsid w:val="00CD7B73"/>
    <w:rsid w:val="00D65390"/>
    <w:rsid w:val="00DA512E"/>
    <w:rsid w:val="00DB5DFC"/>
    <w:rsid w:val="00DE6130"/>
    <w:rsid w:val="00E57B04"/>
    <w:rsid w:val="00E7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Alser</cp:lastModifiedBy>
  <cp:revision>16</cp:revision>
  <cp:lastPrinted>2021-09-29T09:29:00Z</cp:lastPrinted>
  <dcterms:created xsi:type="dcterms:W3CDTF">2021-08-31T04:26:00Z</dcterms:created>
  <dcterms:modified xsi:type="dcterms:W3CDTF">2021-09-29T09:50:00Z</dcterms:modified>
</cp:coreProperties>
</file>